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5464" w14:textId="77777777" w:rsidR="002C64E4" w:rsidRPr="004B1366" w:rsidRDefault="00756171" w:rsidP="00122797">
      <w:pPr>
        <w:pStyle w:val="Heading1"/>
        <w:keepNext w:val="0"/>
        <w:keepLines w:val="0"/>
        <w:pageBreakBefore/>
        <w:tabs>
          <w:tab w:val="left" w:pos="3168"/>
        </w:tabs>
        <w:spacing w:before="0" w:after="200" w:line="240" w:lineRule="auto"/>
        <w:rPr>
          <w:rFonts w:asciiTheme="minorHAnsi" w:eastAsiaTheme="minorEastAsia" w:hAnsiTheme="minorHAnsi" w:cs="Times New Roman"/>
          <w:caps/>
          <w:color w:val="auto"/>
          <w:spacing w:val="15"/>
          <w:sz w:val="40"/>
          <w:szCs w:val="22"/>
          <w:lang w:bidi="en-US"/>
        </w:rPr>
      </w:pPr>
      <w:bookmarkStart w:id="0" w:name="_GoBack"/>
      <w:bookmarkEnd w:id="0"/>
      <w:r>
        <w:rPr>
          <w:rFonts w:asciiTheme="minorHAnsi" w:eastAsiaTheme="minorEastAsia" w:hAnsiTheme="minorHAnsi" w:cs="Times New Roman"/>
          <w:caps/>
          <w:color w:val="auto"/>
          <w:spacing w:val="15"/>
          <w:sz w:val="40"/>
          <w:szCs w:val="22"/>
          <w:lang w:bidi="en-US"/>
        </w:rPr>
        <w:t>All HAZARDS</w:t>
      </w:r>
      <w:r w:rsidR="00122797">
        <w:rPr>
          <w:rFonts w:asciiTheme="minorHAnsi" w:eastAsiaTheme="minorEastAsia" w:hAnsiTheme="minorHAnsi" w:cs="Times New Roman"/>
          <w:caps/>
          <w:color w:val="auto"/>
          <w:spacing w:val="15"/>
          <w:sz w:val="40"/>
          <w:szCs w:val="22"/>
          <w:lang w:bidi="en-US"/>
        </w:rPr>
        <w:tab/>
      </w:r>
    </w:p>
    <w:p w14:paraId="7EDD38E5" w14:textId="77777777" w:rsidR="002C64E4" w:rsidRPr="008849C7" w:rsidRDefault="0079153C" w:rsidP="002C64E4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Purpose</w:t>
      </w:r>
    </w:p>
    <w:p w14:paraId="3983C0BD" w14:textId="2F8B950D" w:rsidR="00FA475C" w:rsidRDefault="000276B3" w:rsidP="00FA475C">
      <w:pPr>
        <w:tabs>
          <w:tab w:val="left" w:pos="2250"/>
        </w:tabs>
      </w:pPr>
      <w:r>
        <w:t>The purpose of this Incident Planning Guide</w:t>
      </w:r>
      <w:r w:rsidR="00FA475C">
        <w:t xml:space="preserve"> (IPG)</w:t>
      </w:r>
      <w:r>
        <w:t xml:space="preserve"> is to identify issues that should be considered when planning for </w:t>
      </w:r>
      <w:r w:rsidR="00BA7125">
        <w:t xml:space="preserve">emergencies and unforeseen situations </w:t>
      </w:r>
      <w:r w:rsidR="001162EC">
        <w:t xml:space="preserve">that </w:t>
      </w:r>
      <w:r>
        <w:t xml:space="preserve">may impact </w:t>
      </w:r>
      <w:r w:rsidR="001162EC">
        <w:t xml:space="preserve">your </w:t>
      </w:r>
      <w:r>
        <w:t xml:space="preserve">nursing home.  This IPG </w:t>
      </w:r>
      <w:r w:rsidR="00FA475C">
        <w:t>identifies planning considerations to assist the nursing home in 4 important areas:</w:t>
      </w:r>
    </w:p>
    <w:p w14:paraId="40D4D2EF" w14:textId="3FACF09E" w:rsidR="00FA475C" w:rsidRDefault="00FA475C" w:rsidP="00D636B2">
      <w:pPr>
        <w:pStyle w:val="ListParagraph"/>
        <w:numPr>
          <w:ilvl w:val="0"/>
          <w:numId w:val="36"/>
        </w:numPr>
        <w:tabs>
          <w:tab w:val="left" w:pos="2250"/>
        </w:tabs>
        <w:ind w:left="630" w:hanging="270"/>
      </w:pPr>
      <w:r>
        <w:t>Mitigation</w:t>
      </w:r>
    </w:p>
    <w:p w14:paraId="274B0590" w14:textId="08728483" w:rsidR="00FA475C" w:rsidRDefault="00FA475C" w:rsidP="00D636B2">
      <w:pPr>
        <w:pStyle w:val="ListParagraph"/>
        <w:numPr>
          <w:ilvl w:val="0"/>
          <w:numId w:val="36"/>
        </w:numPr>
        <w:tabs>
          <w:tab w:val="left" w:pos="2250"/>
        </w:tabs>
        <w:ind w:left="630" w:hanging="270"/>
      </w:pPr>
      <w:r>
        <w:t>Preparedness</w:t>
      </w:r>
    </w:p>
    <w:p w14:paraId="04213172" w14:textId="02B9B2B3" w:rsidR="00FA475C" w:rsidRDefault="00FA475C" w:rsidP="00D636B2">
      <w:pPr>
        <w:pStyle w:val="ListParagraph"/>
        <w:numPr>
          <w:ilvl w:val="0"/>
          <w:numId w:val="36"/>
        </w:numPr>
        <w:tabs>
          <w:tab w:val="left" w:pos="2250"/>
        </w:tabs>
        <w:ind w:left="630" w:hanging="270"/>
      </w:pPr>
      <w:r>
        <w:t xml:space="preserve">Immediate </w:t>
      </w:r>
      <w:r w:rsidR="00D636B2">
        <w:t>and Inte</w:t>
      </w:r>
      <w:r w:rsidR="00BF72F0">
        <w:t>r</w:t>
      </w:r>
      <w:r w:rsidR="00D636B2">
        <w:t xml:space="preserve">mediate </w:t>
      </w:r>
      <w:r>
        <w:t>Response</w:t>
      </w:r>
    </w:p>
    <w:p w14:paraId="2C523B81" w14:textId="1A11C3D7" w:rsidR="00FA475C" w:rsidRDefault="00FA475C" w:rsidP="00D636B2">
      <w:pPr>
        <w:pStyle w:val="ListParagraph"/>
        <w:numPr>
          <w:ilvl w:val="0"/>
          <w:numId w:val="36"/>
        </w:numPr>
        <w:tabs>
          <w:tab w:val="left" w:pos="2250"/>
        </w:tabs>
        <w:ind w:left="630" w:hanging="270"/>
      </w:pPr>
      <w:r>
        <w:t xml:space="preserve">Extended Response and </w:t>
      </w:r>
      <w:r w:rsidR="00866E5D">
        <w:t xml:space="preserve">System </w:t>
      </w:r>
      <w:r>
        <w:t>Recovery</w:t>
      </w:r>
    </w:p>
    <w:p w14:paraId="5A9AD797" w14:textId="14CF8818" w:rsidR="00131078" w:rsidRDefault="009C2811" w:rsidP="00FA475C">
      <w:pPr>
        <w:tabs>
          <w:tab w:val="left" w:pos="2250"/>
        </w:tabs>
      </w:pPr>
      <w:r>
        <w:t>This is an “all hazards” IPG</w:t>
      </w:r>
      <w:r w:rsidR="008C3217">
        <w:t xml:space="preserve"> and </w:t>
      </w:r>
      <w:r w:rsidR="002748A3">
        <w:t>the issues presented will apply to many different types of emergencies.  It is not uncommon for one emergency to lead to another, e.g., a fire may trigger evacuation procedures, or an extended utility failure may warrant a response to cold or heat exposure</w:t>
      </w:r>
      <w:r w:rsidR="00131078">
        <w:t>.</w:t>
      </w:r>
    </w:p>
    <w:p w14:paraId="07DCAEB8" w14:textId="449C5106" w:rsidR="00F3445C" w:rsidRDefault="00F3445C" w:rsidP="00FA475C">
      <w:pPr>
        <w:tabs>
          <w:tab w:val="left" w:pos="2250"/>
        </w:tabs>
      </w:pPr>
      <w:r>
        <w:t>Nursing homes are encouraged to customize this IPG to meet their specific requirements</w:t>
      </w:r>
      <w:r w:rsidR="00131078">
        <w:t xml:space="preserve"> which should take into account the vulnerabilities and risks identified in your nursing home’s Hazard Vulnerability Analysis (HVA).</w:t>
      </w:r>
      <w:r w:rsidR="008C3217">
        <w:t xml:space="preserve"> It is also </w:t>
      </w:r>
      <w:r w:rsidR="003A265C">
        <w:t>advised</w:t>
      </w:r>
      <w:r w:rsidR="008C3217">
        <w:t xml:space="preserve"> to consult with local emergency management officials to understand the hazards specific to the community.</w:t>
      </w:r>
    </w:p>
    <w:p w14:paraId="02C984C1" w14:textId="77777777" w:rsidR="008507E0" w:rsidRDefault="008507E0" w:rsidP="00235135">
      <w:r>
        <w:br w:type="page"/>
      </w:r>
    </w:p>
    <w:tbl>
      <w:tblPr>
        <w:tblStyle w:val="TableGrid"/>
        <w:tblW w:w="974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9187"/>
      </w:tblGrid>
      <w:tr w:rsidR="002C64E4" w:rsidRPr="00224484" w14:paraId="1A4F309C" w14:textId="77777777" w:rsidTr="008B7824">
        <w:trPr>
          <w:tblHeader/>
        </w:trPr>
        <w:tc>
          <w:tcPr>
            <w:tcW w:w="9745" w:type="dxa"/>
            <w:gridSpan w:val="2"/>
            <w:shd w:val="clear" w:color="auto" w:fill="286D9C"/>
          </w:tcPr>
          <w:p w14:paraId="07F698C3" w14:textId="77777777" w:rsidR="002C64E4" w:rsidRPr="00654744" w:rsidRDefault="00CC3D09" w:rsidP="00654744">
            <w:pPr>
              <w:pStyle w:val="Heading3"/>
              <w:outlineLvl w:val="2"/>
            </w:pPr>
            <w:r>
              <w:rPr>
                <w:color w:val="FFFFFF" w:themeColor="background1"/>
              </w:rPr>
              <w:lastRenderedPageBreak/>
              <w:t>Does your nursing home…</w:t>
            </w:r>
          </w:p>
        </w:tc>
      </w:tr>
      <w:tr w:rsidR="002C64E4" w:rsidRPr="00224484" w14:paraId="41C4CFDD" w14:textId="77777777" w:rsidTr="008B7824">
        <w:tc>
          <w:tcPr>
            <w:tcW w:w="9745" w:type="dxa"/>
            <w:gridSpan w:val="2"/>
            <w:shd w:val="clear" w:color="auto" w:fill="DAEEF3" w:themeFill="accent5" w:themeFillTint="33"/>
            <w:vAlign w:val="center"/>
          </w:tcPr>
          <w:p w14:paraId="6B088AE1" w14:textId="77777777" w:rsidR="002C64E4" w:rsidRPr="00223F51" w:rsidRDefault="00F67EC8" w:rsidP="00421A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MITIGATION</w:t>
            </w:r>
          </w:p>
        </w:tc>
      </w:tr>
      <w:tr w:rsidR="002C64E4" w:rsidRPr="00224484" w14:paraId="00BE40E0" w14:textId="77777777" w:rsidTr="008B7824">
        <w:tc>
          <w:tcPr>
            <w:tcW w:w="558" w:type="dxa"/>
            <w:vAlign w:val="center"/>
          </w:tcPr>
          <w:p w14:paraId="366725BB" w14:textId="77777777" w:rsidR="002C64E4" w:rsidRPr="00224484" w:rsidRDefault="00C028C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9187" w:type="dxa"/>
            <w:vAlign w:val="center"/>
          </w:tcPr>
          <w:p w14:paraId="2E1F459C" w14:textId="77777777" w:rsidR="002C64E4" w:rsidRPr="00794CA3" w:rsidRDefault="00654744" w:rsidP="005B272F">
            <w:pPr>
              <w:spacing w:before="100" w:after="10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A</w:t>
            </w:r>
            <w:r w:rsidR="003F4078">
              <w:rPr>
                <w:rFonts w:cs="Arial"/>
                <w:spacing w:val="-3"/>
              </w:rPr>
              <w:t xml:space="preserve">ddress </w:t>
            </w:r>
            <w:r w:rsidR="00632E3C" w:rsidRPr="00794CA3">
              <w:rPr>
                <w:rFonts w:cs="Arial"/>
                <w:spacing w:val="-3"/>
              </w:rPr>
              <w:t xml:space="preserve">local </w:t>
            </w:r>
            <w:r w:rsidR="002C64E4" w:rsidRPr="00794CA3">
              <w:rPr>
                <w:rFonts w:cs="Arial"/>
                <w:spacing w:val="-3"/>
              </w:rPr>
              <w:t>threat</w:t>
            </w:r>
            <w:r w:rsidR="00E63CCC" w:rsidRPr="00794CA3">
              <w:rPr>
                <w:rFonts w:cs="Arial"/>
                <w:spacing w:val="-3"/>
              </w:rPr>
              <w:t>s</w:t>
            </w:r>
            <w:r w:rsidR="002C64E4" w:rsidRPr="00794CA3">
              <w:rPr>
                <w:rFonts w:cs="Arial"/>
                <w:spacing w:val="-3"/>
              </w:rPr>
              <w:t xml:space="preserve"> and </w:t>
            </w:r>
            <w:r w:rsidR="003F4078">
              <w:rPr>
                <w:rFonts w:cs="Arial"/>
                <w:spacing w:val="-3"/>
              </w:rPr>
              <w:t xml:space="preserve">the </w:t>
            </w:r>
            <w:r w:rsidR="002C64E4" w:rsidRPr="00794CA3">
              <w:rPr>
                <w:rFonts w:cs="Arial"/>
                <w:spacing w:val="-3"/>
              </w:rPr>
              <w:t xml:space="preserve">impact of </w:t>
            </w:r>
            <w:r w:rsidR="005B272F" w:rsidRPr="00794CA3">
              <w:rPr>
                <w:rFonts w:cs="Arial"/>
                <w:spacing w:val="-3"/>
              </w:rPr>
              <w:t>those threats</w:t>
            </w:r>
            <w:r w:rsidR="002C64E4" w:rsidRPr="00794CA3">
              <w:rPr>
                <w:rFonts w:cs="Arial"/>
                <w:spacing w:val="-3"/>
              </w:rPr>
              <w:t xml:space="preserve"> in the annual Hazard Vulnerability Analysis, including the identification of mitigation strategies and tactics?</w:t>
            </w:r>
          </w:p>
        </w:tc>
      </w:tr>
      <w:tr w:rsidR="002C64E4" w:rsidRPr="00224484" w14:paraId="11879BDF" w14:textId="77777777" w:rsidTr="008B7824">
        <w:tc>
          <w:tcPr>
            <w:tcW w:w="558" w:type="dxa"/>
            <w:vAlign w:val="center"/>
          </w:tcPr>
          <w:p w14:paraId="1DCB84A1" w14:textId="77777777" w:rsidR="002C64E4" w:rsidRPr="00224484" w:rsidRDefault="00C028C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187" w:type="dxa"/>
            <w:vAlign w:val="center"/>
          </w:tcPr>
          <w:p w14:paraId="23ABD142" w14:textId="77777777" w:rsidR="002C64E4" w:rsidRPr="00235135" w:rsidRDefault="00654744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C64E4" w:rsidRPr="00794CA3">
              <w:rPr>
                <w:rFonts w:cstheme="minorHAnsi"/>
              </w:rPr>
              <w:t>articipate in pre-incident local response planning with public safety officials (e.g., emergency medical services, fire, and law enforcement), local emergency management officials, other area nursing homes, regional healthcare coalition coordinators , and other appropriate public and private organizations, including meetings and conference calls to plan and share status?</w:t>
            </w:r>
          </w:p>
        </w:tc>
      </w:tr>
      <w:tr w:rsidR="0004402F" w:rsidRPr="00224484" w14:paraId="6F91593A" w14:textId="77777777" w:rsidTr="008B7824">
        <w:tc>
          <w:tcPr>
            <w:tcW w:w="558" w:type="dxa"/>
            <w:vAlign w:val="center"/>
          </w:tcPr>
          <w:p w14:paraId="1A736F67" w14:textId="77777777" w:rsidR="0004402F" w:rsidRPr="0004402F" w:rsidRDefault="0004402F" w:rsidP="00223F51">
            <w:pPr>
              <w:spacing w:before="100" w:after="100"/>
              <w:rPr>
                <w:noProof/>
              </w:rPr>
            </w:pPr>
            <w:r w:rsidRPr="0004402F">
              <w:rPr>
                <w:noProof/>
              </w:rPr>
              <w:t>3.</w:t>
            </w:r>
          </w:p>
        </w:tc>
        <w:tc>
          <w:tcPr>
            <w:tcW w:w="9187" w:type="dxa"/>
          </w:tcPr>
          <w:p w14:paraId="598572C8" w14:textId="77777777" w:rsidR="0004402F" w:rsidRPr="00224484" w:rsidRDefault="00654744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</w:t>
            </w:r>
            <w:r w:rsidR="0004402F" w:rsidRPr="00224484">
              <w:rPr>
                <w:rFonts w:cstheme="minorHAnsi"/>
              </w:rPr>
              <w:t xml:space="preserve">a cache of basic </w:t>
            </w:r>
            <w:r w:rsidR="0004402F" w:rsidRPr="00D40775">
              <w:rPr>
                <w:rFonts w:cstheme="minorHAnsi"/>
                <w:u w:val="single"/>
              </w:rPr>
              <w:t>emergency supplies</w:t>
            </w:r>
            <w:r w:rsidR="0004402F" w:rsidRPr="00224484">
              <w:rPr>
                <w:rFonts w:cstheme="minorHAnsi"/>
              </w:rPr>
              <w:t xml:space="preserve">, including flashlights, </w:t>
            </w:r>
            <w:r w:rsidR="0004402F">
              <w:rPr>
                <w:rFonts w:cstheme="minorHAnsi"/>
              </w:rPr>
              <w:t xml:space="preserve">headlamps, </w:t>
            </w:r>
            <w:r w:rsidR="0004402F" w:rsidRPr="00224484">
              <w:rPr>
                <w:rFonts w:cstheme="minorHAnsi"/>
              </w:rPr>
              <w:t>batteries, protective gear</w:t>
            </w:r>
            <w:r w:rsidR="0004402F">
              <w:rPr>
                <w:rFonts w:cstheme="minorHAnsi"/>
              </w:rPr>
              <w:t xml:space="preserve"> (work gloves, safety goggles, </w:t>
            </w:r>
            <w:r w:rsidR="003A30A0">
              <w:rPr>
                <w:rFonts w:cstheme="minorHAnsi"/>
              </w:rPr>
              <w:t xml:space="preserve">masks, </w:t>
            </w:r>
            <w:r w:rsidR="0004402F">
              <w:rPr>
                <w:rFonts w:cstheme="minorHAnsi"/>
              </w:rPr>
              <w:t>and helmets), first aid supplies</w:t>
            </w:r>
            <w:r w:rsidR="0004402F" w:rsidRPr="00224484">
              <w:rPr>
                <w:rFonts w:cstheme="minorHAnsi"/>
              </w:rPr>
              <w:t xml:space="preserve">, </w:t>
            </w:r>
            <w:r w:rsidR="00D732FD">
              <w:rPr>
                <w:rFonts w:cstheme="minorHAnsi"/>
              </w:rPr>
              <w:t xml:space="preserve">sealing tape, </w:t>
            </w:r>
            <w:r w:rsidR="0004402F" w:rsidRPr="00224484">
              <w:rPr>
                <w:rFonts w:cstheme="minorHAnsi"/>
              </w:rPr>
              <w:t xml:space="preserve">food and water, and emergency lighting? Is this cache </w:t>
            </w:r>
            <w:r w:rsidR="0004402F">
              <w:rPr>
                <w:rFonts w:cstheme="minorHAnsi"/>
              </w:rPr>
              <w:t xml:space="preserve">maintained in working condition and </w:t>
            </w:r>
            <w:r w:rsidR="0004402F" w:rsidRPr="00224484">
              <w:rPr>
                <w:rFonts w:cstheme="minorHAnsi"/>
              </w:rPr>
              <w:t xml:space="preserve">routinely inspected? Is the </w:t>
            </w:r>
            <w:r w:rsidR="0004402F">
              <w:rPr>
                <w:rFonts w:cstheme="minorHAnsi"/>
              </w:rPr>
              <w:t xml:space="preserve">location of the cache known and is it </w:t>
            </w:r>
            <w:r w:rsidR="0004402F" w:rsidRPr="00224484">
              <w:rPr>
                <w:rFonts w:cstheme="minorHAnsi"/>
              </w:rPr>
              <w:t>easily deployable to assigned personnel?</w:t>
            </w:r>
          </w:p>
        </w:tc>
      </w:tr>
      <w:tr w:rsidR="0004402F" w:rsidRPr="00224484" w14:paraId="33E8FCCA" w14:textId="77777777" w:rsidTr="008B7824">
        <w:tc>
          <w:tcPr>
            <w:tcW w:w="558" w:type="dxa"/>
            <w:vAlign w:val="center"/>
          </w:tcPr>
          <w:p w14:paraId="36190440" w14:textId="77777777" w:rsidR="0004402F" w:rsidRPr="0004402F" w:rsidRDefault="0004402F" w:rsidP="00223F51">
            <w:pPr>
              <w:spacing w:before="100" w:after="100"/>
              <w:rPr>
                <w:noProof/>
              </w:rPr>
            </w:pPr>
            <w:r w:rsidRPr="0004402F">
              <w:rPr>
                <w:noProof/>
              </w:rPr>
              <w:t>4.</w:t>
            </w:r>
          </w:p>
        </w:tc>
        <w:tc>
          <w:tcPr>
            <w:tcW w:w="9187" w:type="dxa"/>
          </w:tcPr>
          <w:p w14:paraId="78C4E097" w14:textId="77777777" w:rsidR="0004402F" w:rsidRPr="00224484" w:rsidRDefault="00302784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="Arial"/>
                <w:color w:val="000000" w:themeColor="text1"/>
                <w:spacing w:val="-3"/>
              </w:rPr>
              <w:t>H</w:t>
            </w:r>
            <w:r w:rsidRPr="00224484">
              <w:rPr>
                <w:rFonts w:cs="Arial"/>
                <w:color w:val="000000" w:themeColor="text1"/>
                <w:spacing w:val="-3"/>
              </w:rPr>
              <w:t>ave a plan for reminding staff about personal and home emergency preparedness and the importance of exercising it annually?</w:t>
            </w:r>
          </w:p>
        </w:tc>
      </w:tr>
      <w:tr w:rsidR="00FE4BF6" w:rsidRPr="00224484" w14:paraId="1679F11F" w14:textId="77777777" w:rsidTr="008B7824">
        <w:tc>
          <w:tcPr>
            <w:tcW w:w="558" w:type="dxa"/>
            <w:shd w:val="clear" w:color="auto" w:fill="auto"/>
            <w:vAlign w:val="center"/>
          </w:tcPr>
          <w:p w14:paraId="0C3695A5" w14:textId="77777777" w:rsidR="00FE4BF6" w:rsidRPr="00FE4BF6" w:rsidRDefault="00FE4BF6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9187" w:type="dxa"/>
          </w:tcPr>
          <w:p w14:paraId="2517A0A0" w14:textId="77777777" w:rsidR="00FE4BF6" w:rsidRPr="00224484" w:rsidRDefault="00654744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Maintain</w:t>
            </w:r>
            <w:r w:rsidR="00FE4BF6" w:rsidRPr="00224484">
              <w:rPr>
                <w:rFonts w:cstheme="minorHAnsi"/>
              </w:rPr>
              <w:t xml:space="preserve"> a fire defensible space that</w:t>
            </w:r>
            <w:r>
              <w:rPr>
                <w:rFonts w:cstheme="minorHAnsi"/>
              </w:rPr>
              <w:t xml:space="preserve"> includes all buildings on site?</w:t>
            </w:r>
          </w:p>
        </w:tc>
      </w:tr>
      <w:tr w:rsidR="00654744" w:rsidRPr="00224484" w14:paraId="38690FB8" w14:textId="77777777" w:rsidTr="008B7824">
        <w:tc>
          <w:tcPr>
            <w:tcW w:w="558" w:type="dxa"/>
            <w:shd w:val="clear" w:color="auto" w:fill="auto"/>
            <w:vAlign w:val="center"/>
          </w:tcPr>
          <w:p w14:paraId="5F23E151" w14:textId="77777777" w:rsidR="00654744" w:rsidRDefault="00654744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9187" w:type="dxa"/>
          </w:tcPr>
          <w:p w14:paraId="7E87BCF5" w14:textId="621A88C6" w:rsidR="00654744" w:rsidRPr="003F4078" w:rsidRDefault="00654744" w:rsidP="00513B5D">
            <w:pPr>
              <w:spacing w:before="100" w:after="100"/>
              <w:rPr>
                <w:rFonts w:cstheme="minorHAnsi"/>
              </w:rPr>
            </w:pPr>
            <w:r w:rsidRPr="00654744">
              <w:rPr>
                <w:rFonts w:cstheme="minorHAnsi"/>
              </w:rPr>
              <w:t xml:space="preserve">Ensure all </w:t>
            </w:r>
            <w:r>
              <w:rPr>
                <w:rFonts w:cstheme="minorHAnsi"/>
              </w:rPr>
              <w:t xml:space="preserve">fire </w:t>
            </w:r>
            <w:r w:rsidRPr="00654744">
              <w:rPr>
                <w:rFonts w:cstheme="minorHAnsi"/>
              </w:rPr>
              <w:t xml:space="preserve">detection systems </w:t>
            </w:r>
            <w:r w:rsidR="003F4078">
              <w:rPr>
                <w:rFonts w:cstheme="minorHAnsi"/>
              </w:rPr>
              <w:t xml:space="preserve">are routinely tested, reviewed by the local fire service, </w:t>
            </w:r>
            <w:r w:rsidRPr="00654744">
              <w:rPr>
                <w:rFonts w:cstheme="minorHAnsi"/>
              </w:rPr>
              <w:t>and procedures are in compliance with regulatory and accreditation standards</w:t>
            </w:r>
            <w:r w:rsidR="00036C8F">
              <w:rPr>
                <w:rFonts w:cstheme="minorHAnsi"/>
              </w:rPr>
              <w:t>?</w:t>
            </w:r>
          </w:p>
        </w:tc>
      </w:tr>
      <w:tr w:rsidR="003F4078" w:rsidRPr="00224484" w14:paraId="1EBFD948" w14:textId="77777777" w:rsidTr="008B7824">
        <w:tc>
          <w:tcPr>
            <w:tcW w:w="558" w:type="dxa"/>
            <w:shd w:val="clear" w:color="auto" w:fill="auto"/>
            <w:vAlign w:val="center"/>
          </w:tcPr>
          <w:p w14:paraId="318CE47B" w14:textId="77777777" w:rsidR="003F4078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9187" w:type="dxa"/>
          </w:tcPr>
          <w:p w14:paraId="052605F9" w14:textId="63E15353" w:rsidR="003F4078" w:rsidRPr="003F4078" w:rsidRDefault="00A62650" w:rsidP="00513B5D">
            <w:pPr>
              <w:spacing w:before="100" w:after="100"/>
              <w:rPr>
                <w:rFonts w:eastAsia="Calibri" w:cstheme="minorHAnsi"/>
              </w:rPr>
            </w:pPr>
            <w:r>
              <w:rPr>
                <w:rFonts w:cstheme="minorHAnsi"/>
              </w:rPr>
              <w:t>Update and maintain a</w:t>
            </w:r>
            <w:r w:rsidR="003F4078" w:rsidRPr="003F4078">
              <w:rPr>
                <w:rFonts w:cstheme="minorHAnsi"/>
              </w:rPr>
              <w:t xml:space="preserve">ccessible maps which note the location of all </w:t>
            </w:r>
            <w:r w:rsidR="00036C8F" w:rsidRPr="003F4078">
              <w:rPr>
                <w:rFonts w:cstheme="minorHAnsi"/>
              </w:rPr>
              <w:t>on</w:t>
            </w:r>
            <w:r w:rsidR="00036C8F">
              <w:rPr>
                <w:rFonts w:cstheme="minorHAnsi"/>
              </w:rPr>
              <w:t>-</w:t>
            </w:r>
            <w:r w:rsidR="003F4078" w:rsidRPr="003F4078">
              <w:rPr>
                <w:rFonts w:cstheme="minorHAnsi"/>
              </w:rPr>
              <w:t>site fire hydrants, stand pipes, sprinkler systems, dry suppression systems, hose bibs, and other fire suppression systems</w:t>
            </w:r>
            <w:r w:rsidR="00036C8F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Are maps </w:t>
            </w:r>
            <w:r w:rsidR="003F4078" w:rsidRPr="003F4078">
              <w:rPr>
                <w:rFonts w:cstheme="minorHAnsi"/>
              </w:rPr>
              <w:t>readily available in the Nursing Home Command Center?</w:t>
            </w:r>
          </w:p>
        </w:tc>
      </w:tr>
      <w:tr w:rsidR="00FE4BF6" w:rsidRPr="00224484" w14:paraId="428E4807" w14:textId="77777777" w:rsidTr="008B7824">
        <w:tc>
          <w:tcPr>
            <w:tcW w:w="558" w:type="dxa"/>
            <w:vAlign w:val="center"/>
          </w:tcPr>
          <w:p w14:paraId="40FF5EFF" w14:textId="77777777" w:rsidR="00FE4BF6" w:rsidRPr="00C81B2A" w:rsidRDefault="003F4078" w:rsidP="00223F51">
            <w:pPr>
              <w:spacing w:before="100" w:after="100"/>
              <w:rPr>
                <w:noProof/>
                <w:highlight w:val="green"/>
              </w:rPr>
            </w:pPr>
            <w:r>
              <w:rPr>
                <w:noProof/>
              </w:rPr>
              <w:t>8.</w:t>
            </w:r>
          </w:p>
        </w:tc>
        <w:tc>
          <w:tcPr>
            <w:tcW w:w="9187" w:type="dxa"/>
            <w:vAlign w:val="center"/>
          </w:tcPr>
          <w:p w14:paraId="1FEC2D30" w14:textId="77777777" w:rsidR="00FE4BF6" w:rsidRPr="00794CA3" w:rsidRDefault="00654744" w:rsidP="00A15513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>Have</w:t>
            </w:r>
            <w:r w:rsidR="00FE4BF6" w:rsidRPr="00794CA3">
              <w:rPr>
                <w:rFonts w:cstheme="minorHAnsi"/>
              </w:rPr>
              <w:t xml:space="preserve"> systems to connect to </w:t>
            </w:r>
            <w:r w:rsidR="00FE4BF6" w:rsidRPr="00794CA3">
              <w:rPr>
                <w:rFonts w:cstheme="minorHAnsi"/>
                <w:u w:val="single"/>
              </w:rPr>
              <w:t>alternate water sources</w:t>
            </w:r>
            <w:r w:rsidR="00FE4BF6" w:rsidRPr="00794CA3">
              <w:rPr>
                <w:rFonts w:cstheme="minorHAnsi"/>
              </w:rPr>
              <w:t xml:space="preserve"> to support fire suppression, wastewater, and cooling systems if needed?</w:t>
            </w:r>
            <w:r w:rsidR="00FE4BF6" w:rsidRPr="00794CA3" w:rsidDel="00144E5C">
              <w:rPr>
                <w:rFonts w:cstheme="minorHAnsi"/>
              </w:rPr>
              <w:t xml:space="preserve"> </w:t>
            </w:r>
          </w:p>
        </w:tc>
      </w:tr>
      <w:tr w:rsidR="00FE4BF6" w:rsidRPr="00224484" w14:paraId="006F8C8C" w14:textId="77777777" w:rsidTr="008B7824">
        <w:tc>
          <w:tcPr>
            <w:tcW w:w="558" w:type="dxa"/>
            <w:shd w:val="clear" w:color="auto" w:fill="auto"/>
            <w:vAlign w:val="center"/>
          </w:tcPr>
          <w:p w14:paraId="676E1A38" w14:textId="77777777" w:rsidR="00FE4BF6" w:rsidRPr="00654744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9187" w:type="dxa"/>
            <w:vAlign w:val="center"/>
          </w:tcPr>
          <w:p w14:paraId="05F0C2D8" w14:textId="77777777" w:rsidR="00FE4BF6" w:rsidRPr="00794CA3" w:rsidRDefault="00654744" w:rsidP="00C81B2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Have</w:t>
            </w:r>
            <w:r w:rsidR="00FE4BF6" w:rsidRPr="00794CA3">
              <w:rPr>
                <w:rFonts w:cstheme="minorHAnsi"/>
              </w:rPr>
              <w:t xml:space="preserve"> a procedure for </w:t>
            </w:r>
            <w:r w:rsidR="00FE4BF6" w:rsidRPr="00794CA3">
              <w:rPr>
                <w:rFonts w:cstheme="minorHAnsi"/>
                <w:u w:val="single"/>
              </w:rPr>
              <w:t>rationing</w:t>
            </w:r>
            <w:r w:rsidR="00FE4BF6" w:rsidRPr="00794CA3">
              <w:rPr>
                <w:rFonts w:cstheme="minorHAnsi"/>
              </w:rPr>
              <w:t xml:space="preserve"> water and other utilities, if necessary?</w:t>
            </w:r>
          </w:p>
        </w:tc>
      </w:tr>
      <w:tr w:rsidR="006923A4" w:rsidRPr="00224484" w14:paraId="4888946A" w14:textId="77777777" w:rsidTr="008B7824">
        <w:tc>
          <w:tcPr>
            <w:tcW w:w="558" w:type="dxa"/>
            <w:shd w:val="clear" w:color="auto" w:fill="auto"/>
            <w:vAlign w:val="center"/>
          </w:tcPr>
          <w:p w14:paraId="526F938D" w14:textId="77777777" w:rsidR="006923A4" w:rsidRPr="00654744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9187" w:type="dxa"/>
            <w:vAlign w:val="center"/>
          </w:tcPr>
          <w:p w14:paraId="1D7C6703" w14:textId="77777777" w:rsidR="006923A4" w:rsidRDefault="006923A4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spacing w:val="-3"/>
              </w:rPr>
              <w:t>Have a p</w:t>
            </w:r>
            <w:r w:rsidRPr="00224484">
              <w:rPr>
                <w:rFonts w:cstheme="minorHAnsi"/>
                <w:spacing w:val="-3"/>
              </w:rPr>
              <w:t>lan to address flooding on the grounds and measures to prevent water from flowing into the facility (sandbags, pumps, etc.)?</w:t>
            </w:r>
          </w:p>
        </w:tc>
      </w:tr>
      <w:tr w:rsidR="00FE4BF6" w:rsidRPr="00224484" w14:paraId="49A3605B" w14:textId="77777777" w:rsidTr="008B7824">
        <w:tc>
          <w:tcPr>
            <w:tcW w:w="558" w:type="dxa"/>
            <w:shd w:val="clear" w:color="auto" w:fill="auto"/>
            <w:vAlign w:val="center"/>
          </w:tcPr>
          <w:p w14:paraId="3AB2746F" w14:textId="77777777" w:rsidR="00FE4BF6" w:rsidRPr="00654744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9187" w:type="dxa"/>
            <w:vAlign w:val="center"/>
          </w:tcPr>
          <w:p w14:paraId="6B299C90" w14:textId="77777777" w:rsidR="00FE4BF6" w:rsidRPr="00794CA3" w:rsidRDefault="00421ABD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Conduct</w:t>
            </w:r>
            <w:r w:rsidR="00FE4BF6" w:rsidRPr="00794CA3">
              <w:rPr>
                <w:rFonts w:cstheme="minorHAnsi"/>
              </w:rPr>
              <w:t xml:space="preserve"> </w:t>
            </w:r>
            <w:r w:rsidR="00FE4BF6" w:rsidRPr="00D40775">
              <w:rPr>
                <w:rFonts w:cstheme="minorHAnsi"/>
              </w:rPr>
              <w:t>utility inspections</w:t>
            </w:r>
            <w:r w:rsidR="00FE4BF6" w:rsidRPr="00794CA3">
              <w:rPr>
                <w:rFonts w:cstheme="minorHAnsi"/>
              </w:rPr>
              <w:t>, testing, and maintenance for:</w:t>
            </w:r>
          </w:p>
          <w:p w14:paraId="36684323" w14:textId="77777777" w:rsidR="00FE4BF6" w:rsidRPr="00794CA3" w:rsidRDefault="00FE4BF6" w:rsidP="002C64E4">
            <w:pPr>
              <w:pStyle w:val="ListParagraph"/>
              <w:numPr>
                <w:ilvl w:val="0"/>
                <w:numId w:val="2"/>
              </w:numPr>
              <w:spacing w:before="100" w:after="100"/>
              <w:ind w:left="346"/>
              <w:rPr>
                <w:rFonts w:cstheme="minorHAnsi"/>
              </w:rPr>
            </w:pPr>
            <w:r w:rsidRPr="00794CA3">
              <w:rPr>
                <w:rFonts w:cstheme="minorHAnsi"/>
              </w:rPr>
              <w:t>Generator (fixed, emergency, and deployable)?</w:t>
            </w:r>
          </w:p>
          <w:p w14:paraId="58E4753F" w14:textId="77777777" w:rsidR="00FE4BF6" w:rsidRPr="00794CA3" w:rsidRDefault="00FE4BF6" w:rsidP="002C64E4">
            <w:pPr>
              <w:pStyle w:val="ListParagraph"/>
              <w:numPr>
                <w:ilvl w:val="0"/>
                <w:numId w:val="2"/>
              </w:numPr>
              <w:spacing w:before="100" w:after="100"/>
              <w:ind w:left="346" w:hanging="342"/>
              <w:rPr>
                <w:rFonts w:cstheme="minorHAnsi"/>
              </w:rPr>
            </w:pPr>
            <w:r w:rsidRPr="00794CA3">
              <w:rPr>
                <w:rFonts w:cstheme="minorHAnsi"/>
              </w:rPr>
              <w:t>Power system?</w:t>
            </w:r>
          </w:p>
          <w:p w14:paraId="4F72E26E" w14:textId="77777777" w:rsidR="00FE4BF6" w:rsidRPr="00794CA3" w:rsidRDefault="00FE4BF6" w:rsidP="002C64E4">
            <w:pPr>
              <w:pStyle w:val="ListParagraph"/>
              <w:numPr>
                <w:ilvl w:val="0"/>
                <w:numId w:val="2"/>
              </w:numPr>
              <w:spacing w:before="100" w:after="100"/>
              <w:ind w:left="346" w:hanging="342"/>
              <w:rPr>
                <w:rFonts w:cstheme="minorHAnsi"/>
              </w:rPr>
            </w:pPr>
            <w:r w:rsidRPr="00794CA3">
              <w:rPr>
                <w:rFonts w:cstheme="minorHAnsi"/>
              </w:rPr>
              <w:t>Water?</w:t>
            </w:r>
          </w:p>
          <w:p w14:paraId="0565690F" w14:textId="77777777" w:rsidR="00FE4BF6" w:rsidRPr="00794CA3" w:rsidRDefault="00FE4BF6" w:rsidP="002C64E4">
            <w:pPr>
              <w:pStyle w:val="ListParagraph"/>
              <w:numPr>
                <w:ilvl w:val="0"/>
                <w:numId w:val="2"/>
              </w:numPr>
              <w:spacing w:before="100" w:after="100"/>
              <w:ind w:left="346" w:hanging="342"/>
              <w:rPr>
                <w:rFonts w:cstheme="minorHAnsi"/>
              </w:rPr>
            </w:pPr>
            <w:r w:rsidRPr="00794CA3">
              <w:rPr>
                <w:rFonts w:cstheme="minorHAnsi"/>
              </w:rPr>
              <w:t>Sewage?</w:t>
            </w:r>
          </w:p>
          <w:p w14:paraId="1E7C28C9" w14:textId="77777777" w:rsidR="00FE4BF6" w:rsidRPr="00794CA3" w:rsidRDefault="00FE4BF6" w:rsidP="002C64E4">
            <w:pPr>
              <w:pStyle w:val="ListParagraph"/>
              <w:numPr>
                <w:ilvl w:val="0"/>
                <w:numId w:val="2"/>
              </w:numPr>
              <w:spacing w:before="100" w:after="100"/>
              <w:ind w:left="346" w:hanging="342"/>
              <w:rPr>
                <w:rFonts w:cstheme="minorHAnsi"/>
              </w:rPr>
            </w:pPr>
            <w:r w:rsidRPr="00794CA3">
              <w:rPr>
                <w:rFonts w:cstheme="minorHAnsi"/>
              </w:rPr>
              <w:t>Natural gas?</w:t>
            </w:r>
          </w:p>
          <w:p w14:paraId="1C3573AC" w14:textId="77777777" w:rsidR="00FE4BF6" w:rsidRPr="00794CA3" w:rsidRDefault="00FE4BF6" w:rsidP="002C64E4">
            <w:pPr>
              <w:pStyle w:val="ListParagraph"/>
              <w:numPr>
                <w:ilvl w:val="0"/>
                <w:numId w:val="2"/>
              </w:numPr>
              <w:spacing w:before="100" w:after="100"/>
              <w:ind w:left="346" w:hanging="342"/>
              <w:rPr>
                <w:rFonts w:cstheme="minorHAnsi"/>
              </w:rPr>
            </w:pPr>
            <w:r w:rsidRPr="00794CA3">
              <w:rPr>
                <w:rFonts w:cstheme="minorHAnsi"/>
              </w:rPr>
              <w:t>Medical gas?</w:t>
            </w:r>
          </w:p>
        </w:tc>
      </w:tr>
      <w:tr w:rsidR="00FE4BF6" w:rsidRPr="00224484" w14:paraId="49C6F55D" w14:textId="77777777" w:rsidTr="008B7824">
        <w:tc>
          <w:tcPr>
            <w:tcW w:w="558" w:type="dxa"/>
            <w:shd w:val="clear" w:color="auto" w:fill="auto"/>
            <w:vAlign w:val="center"/>
          </w:tcPr>
          <w:p w14:paraId="1BB458DB" w14:textId="77777777" w:rsidR="00FE4BF6" w:rsidRPr="00632E3C" w:rsidDel="004D5054" w:rsidRDefault="00223F51" w:rsidP="003F4078">
            <w:pPr>
              <w:spacing w:before="100" w:after="100"/>
              <w:rPr>
                <w:noProof/>
                <w:highlight w:val="green"/>
              </w:rPr>
            </w:pPr>
            <w:r w:rsidRPr="00223F51">
              <w:rPr>
                <w:noProof/>
              </w:rPr>
              <w:t>1</w:t>
            </w:r>
            <w:r w:rsidR="003F4078">
              <w:rPr>
                <w:noProof/>
              </w:rPr>
              <w:t>2</w:t>
            </w:r>
            <w:r w:rsidRPr="00223F51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70C17C35" w14:textId="77777777" w:rsidR="00FE4BF6" w:rsidRPr="00235135" w:rsidRDefault="00421ABD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noProof/>
              </w:rPr>
              <w:t>Have</w:t>
            </w:r>
            <w:r w:rsidR="00FE4BF6" w:rsidRPr="00B76F57">
              <w:rPr>
                <w:noProof/>
              </w:rPr>
              <w:t xml:space="preserve"> a plan to initiate pre-incident nursing home hardening actions (e.g., test backup generators, protect high risk areas, top off fuel tanks, etc.)?</w:t>
            </w:r>
          </w:p>
        </w:tc>
      </w:tr>
      <w:tr w:rsidR="00FE4BF6" w:rsidRPr="00224484" w14:paraId="2A972B07" w14:textId="77777777" w:rsidTr="008B7824">
        <w:tc>
          <w:tcPr>
            <w:tcW w:w="558" w:type="dxa"/>
            <w:vAlign w:val="center"/>
          </w:tcPr>
          <w:p w14:paraId="70BFD137" w14:textId="77777777" w:rsidR="00FE4BF6" w:rsidRPr="006A7562" w:rsidRDefault="006A7562" w:rsidP="003F4078">
            <w:pPr>
              <w:spacing w:before="100" w:after="100"/>
              <w:rPr>
                <w:noProof/>
              </w:rPr>
            </w:pPr>
            <w:r w:rsidRPr="006A7562">
              <w:rPr>
                <w:noProof/>
              </w:rPr>
              <w:lastRenderedPageBreak/>
              <w:t>1</w:t>
            </w:r>
            <w:r w:rsidR="003F4078">
              <w:rPr>
                <w:noProof/>
              </w:rPr>
              <w:t>3</w:t>
            </w:r>
            <w:r w:rsidRPr="006A7562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09CA226B" w14:textId="77777777" w:rsidR="00C600A6" w:rsidRPr="00B72C92" w:rsidRDefault="00421ABD" w:rsidP="00B72C92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Have</w:t>
            </w:r>
            <w:r w:rsidR="00223F51">
              <w:rPr>
                <w:rFonts w:cstheme="minorHAnsi"/>
              </w:rPr>
              <w:t xml:space="preserve"> u</w:t>
            </w:r>
            <w:r w:rsidR="00FE4BF6" w:rsidRPr="00223F51">
              <w:rPr>
                <w:rFonts w:cstheme="minorHAnsi"/>
              </w:rPr>
              <w:t>tility contractors or service vendors for emergency repairs and immediate response?</w:t>
            </w:r>
          </w:p>
        </w:tc>
      </w:tr>
      <w:tr w:rsidR="00B72C92" w:rsidRPr="00224484" w14:paraId="5A37AB4D" w14:textId="77777777" w:rsidTr="008B7824">
        <w:tc>
          <w:tcPr>
            <w:tcW w:w="558" w:type="dxa"/>
            <w:vAlign w:val="center"/>
          </w:tcPr>
          <w:p w14:paraId="045A8250" w14:textId="77777777" w:rsidR="00B72C92" w:rsidRPr="006A7562" w:rsidRDefault="006A7562" w:rsidP="003F4078">
            <w:pPr>
              <w:spacing w:before="100" w:after="100"/>
              <w:rPr>
                <w:noProof/>
              </w:rPr>
            </w:pPr>
            <w:r w:rsidRPr="006A7562">
              <w:rPr>
                <w:noProof/>
              </w:rPr>
              <w:t>1</w:t>
            </w:r>
            <w:r w:rsidR="003F4078">
              <w:rPr>
                <w:noProof/>
              </w:rPr>
              <w:t>4</w:t>
            </w:r>
            <w:r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1F45F794" w14:textId="77777777" w:rsidR="00B72C92" w:rsidRDefault="00B72C92" w:rsidP="00223F51">
            <w:pPr>
              <w:spacing w:before="100" w:after="100"/>
              <w:rPr>
                <w:rFonts w:cstheme="minorHAnsi"/>
              </w:rPr>
            </w:pPr>
            <w:r w:rsidRPr="00B72C92">
              <w:rPr>
                <w:rFonts w:cstheme="minorHAnsi"/>
              </w:rPr>
              <w:t xml:space="preserve">Agreements or contracts for provision of potable water, generator fuel, </w:t>
            </w:r>
            <w:r>
              <w:rPr>
                <w:rFonts w:cstheme="minorHAnsi"/>
              </w:rPr>
              <w:t>and repairs</w:t>
            </w:r>
            <w:r w:rsidRPr="00B72C92">
              <w:rPr>
                <w:rFonts w:cstheme="minorHAnsi"/>
              </w:rPr>
              <w:t>?</w:t>
            </w:r>
          </w:p>
        </w:tc>
      </w:tr>
      <w:tr w:rsidR="00B72C92" w:rsidRPr="00224484" w14:paraId="5158B191" w14:textId="77777777" w:rsidTr="008B7824">
        <w:tc>
          <w:tcPr>
            <w:tcW w:w="558" w:type="dxa"/>
            <w:vAlign w:val="center"/>
          </w:tcPr>
          <w:p w14:paraId="24B38E34" w14:textId="77777777" w:rsidR="00B72C92" w:rsidRPr="006A7562" w:rsidRDefault="006A7562" w:rsidP="003F4078">
            <w:pPr>
              <w:spacing w:before="100" w:after="100"/>
              <w:rPr>
                <w:noProof/>
              </w:rPr>
            </w:pPr>
            <w:r w:rsidRPr="006A7562">
              <w:rPr>
                <w:noProof/>
              </w:rPr>
              <w:t>1</w:t>
            </w:r>
            <w:r w:rsidR="003F4078">
              <w:rPr>
                <w:noProof/>
              </w:rPr>
              <w:t>5</w:t>
            </w:r>
            <w:r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17632394" w14:textId="01AE8754" w:rsidR="00B72C92" w:rsidRPr="00B72C92" w:rsidRDefault="00B72C92" w:rsidP="00513B5D">
            <w:pPr>
              <w:spacing w:before="100" w:after="100"/>
              <w:rPr>
                <w:rFonts w:eastAsiaTheme="minorHAnsi" w:cstheme="minorHAnsi"/>
                <w:spacing w:val="-3"/>
              </w:rPr>
            </w:pPr>
            <w:r w:rsidRPr="00B72C92">
              <w:rPr>
                <w:rFonts w:cstheme="minorHAnsi"/>
              </w:rPr>
              <w:t xml:space="preserve">Procedures to rapidly replace utility system components such as air filters (e.g., </w:t>
            </w:r>
            <w:r w:rsidR="00513B5D">
              <w:rPr>
                <w:rFonts w:cstheme="minorHAnsi"/>
              </w:rPr>
              <w:t>h</w:t>
            </w:r>
            <w:r w:rsidR="00513B5D" w:rsidRPr="00B72C92">
              <w:rPr>
                <w:rFonts w:cstheme="minorHAnsi"/>
              </w:rPr>
              <w:t>igh</w:t>
            </w:r>
            <w:r w:rsidRPr="00B72C92">
              <w:rPr>
                <w:rFonts w:cstheme="minorHAnsi"/>
              </w:rPr>
              <w:t>-efficiency particulate absorption [HEPA]) within the heating, ventilation, and air conditioning systems?</w:t>
            </w:r>
          </w:p>
        </w:tc>
      </w:tr>
      <w:tr w:rsidR="00B72C92" w:rsidRPr="00224484" w14:paraId="61B48958" w14:textId="77777777" w:rsidTr="008B7824">
        <w:tc>
          <w:tcPr>
            <w:tcW w:w="558" w:type="dxa"/>
            <w:vAlign w:val="center"/>
          </w:tcPr>
          <w:p w14:paraId="52A0E87B" w14:textId="77777777" w:rsidR="00B72C92" w:rsidRPr="006A7562" w:rsidRDefault="006A7562" w:rsidP="003F4078">
            <w:pPr>
              <w:spacing w:before="100" w:after="100"/>
              <w:rPr>
                <w:noProof/>
              </w:rPr>
            </w:pPr>
            <w:r w:rsidRPr="006A7562">
              <w:rPr>
                <w:noProof/>
              </w:rPr>
              <w:t>1</w:t>
            </w:r>
            <w:r w:rsidR="003F4078">
              <w:rPr>
                <w:noProof/>
              </w:rPr>
              <w:t>6</w:t>
            </w:r>
            <w:r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0203AA9A" w14:textId="18A948ED" w:rsidR="00B72C92" w:rsidRPr="00B72C92" w:rsidRDefault="00B72C92" w:rsidP="00D636B2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Clearly identified</w:t>
            </w:r>
            <w:r w:rsidRPr="00794CA3">
              <w:rPr>
                <w:rFonts w:cstheme="minorHAnsi"/>
              </w:rPr>
              <w:t xml:space="preserve"> valve controls to </w:t>
            </w:r>
            <w:r>
              <w:rPr>
                <w:rFonts w:cstheme="minorHAnsi"/>
              </w:rPr>
              <w:t xml:space="preserve">the </w:t>
            </w:r>
            <w:r w:rsidRPr="00794CA3">
              <w:rPr>
                <w:rFonts w:cstheme="minorHAnsi"/>
              </w:rPr>
              <w:t>main and are</w:t>
            </w:r>
            <w:r w:rsidR="00513B5D">
              <w:rPr>
                <w:rFonts w:cstheme="minorHAnsi"/>
              </w:rPr>
              <w:t>a</w:t>
            </w:r>
            <w:r w:rsidRPr="00794CA3">
              <w:rPr>
                <w:rFonts w:cstheme="minorHAnsi"/>
              </w:rPr>
              <w:t xml:space="preserve"> supply valves and area shutoff valves for piped utilities such as medical gases and vacuum systems accessible?</w:t>
            </w:r>
          </w:p>
        </w:tc>
      </w:tr>
      <w:tr w:rsidR="00FE4BF6" w:rsidRPr="00224484" w14:paraId="1E3A72CE" w14:textId="77777777" w:rsidTr="008B7824">
        <w:tc>
          <w:tcPr>
            <w:tcW w:w="558" w:type="dxa"/>
            <w:vAlign w:val="center"/>
          </w:tcPr>
          <w:p w14:paraId="6605E609" w14:textId="77777777" w:rsidR="00FE4BF6" w:rsidRPr="006A7562" w:rsidRDefault="006A7562" w:rsidP="003F4078">
            <w:pPr>
              <w:spacing w:before="100" w:after="100"/>
              <w:rPr>
                <w:noProof/>
              </w:rPr>
            </w:pPr>
            <w:r w:rsidRPr="006A7562">
              <w:rPr>
                <w:noProof/>
              </w:rPr>
              <w:t>1</w:t>
            </w:r>
            <w:r w:rsidR="003F4078">
              <w:rPr>
                <w:noProof/>
              </w:rPr>
              <w:t>7</w:t>
            </w:r>
            <w:r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0B56DBC9" w14:textId="77777777" w:rsidR="00FE4BF6" w:rsidRPr="00794CA3" w:rsidRDefault="00421ABD" w:rsidP="00223F51">
            <w:pPr>
              <w:spacing w:before="100" w:after="10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Maintain</w:t>
            </w:r>
            <w:r w:rsidR="00FE4BF6" w:rsidRPr="00794CA3">
              <w:rPr>
                <w:rFonts w:cstheme="minorHAnsi"/>
                <w:noProof/>
              </w:rPr>
              <w:t xml:space="preserve"> a cache of spare phones and a communication directory? Is the Communication plan updated annually? </w:t>
            </w:r>
          </w:p>
        </w:tc>
      </w:tr>
      <w:tr w:rsidR="00FE4BF6" w:rsidRPr="00224484" w14:paraId="5305B9EB" w14:textId="77777777" w:rsidTr="008B7824">
        <w:tc>
          <w:tcPr>
            <w:tcW w:w="558" w:type="dxa"/>
            <w:vAlign w:val="center"/>
          </w:tcPr>
          <w:p w14:paraId="435318EF" w14:textId="77777777" w:rsidR="00FE4BF6" w:rsidRPr="006A7562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18</w:t>
            </w:r>
            <w:r w:rsidR="006A7562"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65F06954" w14:textId="77777777" w:rsidR="00FE4BF6" w:rsidRPr="00794CA3" w:rsidRDefault="00421ABD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Maintain</w:t>
            </w:r>
            <w:r w:rsidR="00FE4BF6" w:rsidRPr="00794CA3">
              <w:rPr>
                <w:rFonts w:cstheme="minorHAnsi"/>
                <w:noProof/>
              </w:rPr>
              <w:t xml:space="preserve"> </w:t>
            </w:r>
            <w:r w:rsidR="00FE4BF6" w:rsidRPr="00794CA3">
              <w:rPr>
                <w:rFonts w:cs="Arial"/>
                <w:color w:val="000000" w:themeColor="text1"/>
                <w:spacing w:val="-3"/>
              </w:rPr>
              <w:t>pre-incident standardized messages for communicating risks and recommendations to the public and media?</w:t>
            </w:r>
          </w:p>
        </w:tc>
      </w:tr>
      <w:tr w:rsidR="00FE4BF6" w:rsidRPr="00224484" w14:paraId="79722153" w14:textId="77777777" w:rsidTr="008B7824">
        <w:tc>
          <w:tcPr>
            <w:tcW w:w="558" w:type="dxa"/>
            <w:vAlign w:val="center"/>
          </w:tcPr>
          <w:p w14:paraId="1DBA569F" w14:textId="77777777" w:rsidR="00FE4BF6" w:rsidRPr="006A7562" w:rsidRDefault="006A7562" w:rsidP="003F4078">
            <w:pPr>
              <w:spacing w:before="100" w:after="100"/>
              <w:rPr>
                <w:noProof/>
              </w:rPr>
            </w:pPr>
            <w:r w:rsidRPr="006A7562">
              <w:rPr>
                <w:noProof/>
              </w:rPr>
              <w:t>1</w:t>
            </w:r>
            <w:r w:rsidR="003F4078">
              <w:rPr>
                <w:noProof/>
              </w:rPr>
              <w:t>9</w:t>
            </w:r>
            <w:r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1099DAF8" w14:textId="77777777" w:rsidR="00FE4BF6" w:rsidRPr="00224484" w:rsidRDefault="00A62650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FE4BF6" w:rsidRPr="00224484">
              <w:rPr>
                <w:rFonts w:cstheme="minorHAnsi"/>
              </w:rPr>
              <w:t xml:space="preserve">ndergo </w:t>
            </w:r>
            <w:r>
              <w:rPr>
                <w:rFonts w:cstheme="minorHAnsi"/>
              </w:rPr>
              <w:t xml:space="preserve">building </w:t>
            </w:r>
            <w:r w:rsidR="00FE4BF6" w:rsidRPr="00224484">
              <w:rPr>
                <w:rFonts w:cstheme="minorHAnsi"/>
              </w:rPr>
              <w:t xml:space="preserve">evaluations to identify mitigation activities that would prevent or reduce damage when an earthquake occurs? </w:t>
            </w:r>
          </w:p>
        </w:tc>
      </w:tr>
      <w:tr w:rsidR="00FE4BF6" w:rsidRPr="00224484" w14:paraId="0C90B962" w14:textId="77777777" w:rsidTr="008B7824">
        <w:tc>
          <w:tcPr>
            <w:tcW w:w="558" w:type="dxa"/>
            <w:vAlign w:val="center"/>
          </w:tcPr>
          <w:p w14:paraId="2A756710" w14:textId="77777777" w:rsidR="00FE4BF6" w:rsidRPr="006A7562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20</w:t>
            </w:r>
            <w:r w:rsidR="006A7562"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74FF98AA" w14:textId="58155FCA" w:rsidR="00FE4BF6" w:rsidRPr="00224484" w:rsidRDefault="00F717D0" w:rsidP="008F212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FE4BF6" w:rsidRPr="00224484">
              <w:rPr>
                <w:rFonts w:cstheme="minorHAnsi"/>
              </w:rPr>
              <w:t xml:space="preserve">tilize earthquake shelving or other means to prevent objects from falling during </w:t>
            </w:r>
            <w:r w:rsidR="008F212F">
              <w:rPr>
                <w:rFonts w:cstheme="minorHAnsi"/>
              </w:rPr>
              <w:t>an</w:t>
            </w:r>
            <w:r w:rsidR="008F212F" w:rsidRPr="00224484">
              <w:rPr>
                <w:rFonts w:cstheme="minorHAnsi"/>
              </w:rPr>
              <w:t xml:space="preserve"> </w:t>
            </w:r>
            <w:r w:rsidR="00FE4BF6" w:rsidRPr="00224484">
              <w:rPr>
                <w:rFonts w:cstheme="minorHAnsi"/>
              </w:rPr>
              <w:t>earthquake? This may include securing of cabinets, bolting large storage carts and shelving, moving objects off of high shelves, etc.</w:t>
            </w:r>
          </w:p>
        </w:tc>
      </w:tr>
      <w:tr w:rsidR="00FE4BF6" w:rsidRPr="00224484" w14:paraId="78DABD42" w14:textId="77777777" w:rsidTr="008B7824">
        <w:tc>
          <w:tcPr>
            <w:tcW w:w="558" w:type="dxa"/>
            <w:vAlign w:val="center"/>
          </w:tcPr>
          <w:p w14:paraId="27248F63" w14:textId="77777777" w:rsidR="00FE4BF6" w:rsidRPr="006A7562" w:rsidRDefault="006A7562" w:rsidP="003F4078">
            <w:pPr>
              <w:spacing w:before="100" w:after="100"/>
              <w:rPr>
                <w:noProof/>
              </w:rPr>
            </w:pPr>
            <w:r w:rsidRPr="006A7562">
              <w:rPr>
                <w:noProof/>
              </w:rPr>
              <w:t>2</w:t>
            </w:r>
            <w:r w:rsidR="003F4078">
              <w:rPr>
                <w:noProof/>
              </w:rPr>
              <w:t>1</w:t>
            </w:r>
            <w:r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409D97F1" w14:textId="4708BF12" w:rsidR="00FE4BF6" w:rsidRPr="00F717D0" w:rsidRDefault="00F717D0" w:rsidP="008F212F">
            <w:pPr>
              <w:spacing w:before="100" w:after="100"/>
              <w:rPr>
                <w:rFonts w:cstheme="minorHAnsi"/>
              </w:rPr>
            </w:pPr>
            <w:r w:rsidRPr="00F717D0">
              <w:rPr>
                <w:rFonts w:cstheme="minorHAnsi"/>
              </w:rPr>
              <w:t>Routinely e</w:t>
            </w:r>
            <w:r w:rsidR="00FE4BF6" w:rsidRPr="00F717D0">
              <w:rPr>
                <w:rFonts w:cstheme="minorHAnsi"/>
              </w:rPr>
              <w:t xml:space="preserve">nsure that all entry and exit points in both clinical and nonclinical areas are kept free of obstruction? </w:t>
            </w:r>
            <w:r w:rsidRPr="00F717D0">
              <w:rPr>
                <w:rFonts w:cstheme="minorHAnsi"/>
              </w:rPr>
              <w:t xml:space="preserve">Are potential entry and exit points </w:t>
            </w:r>
            <w:r w:rsidR="008F212F">
              <w:rPr>
                <w:rFonts w:cstheme="minorHAnsi"/>
              </w:rPr>
              <w:t>for</w:t>
            </w:r>
            <w:r w:rsidR="008F212F" w:rsidRPr="00F717D0">
              <w:rPr>
                <w:rFonts w:cstheme="minorHAnsi"/>
              </w:rPr>
              <w:t xml:space="preserve"> </w:t>
            </w:r>
            <w:r w:rsidRPr="00F717D0">
              <w:rPr>
                <w:rFonts w:cstheme="minorHAnsi"/>
              </w:rPr>
              <w:t>the nursing home contained in a single document or file for rapid access?</w:t>
            </w:r>
          </w:p>
        </w:tc>
      </w:tr>
      <w:tr w:rsidR="00F717D0" w:rsidRPr="00224484" w14:paraId="1D2D1E73" w14:textId="77777777" w:rsidTr="008B7824">
        <w:tc>
          <w:tcPr>
            <w:tcW w:w="558" w:type="dxa"/>
            <w:vAlign w:val="center"/>
          </w:tcPr>
          <w:p w14:paraId="7A9B7C77" w14:textId="77777777" w:rsidR="00F717D0" w:rsidRPr="006A7562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22</w:t>
            </w:r>
            <w:r w:rsidR="006A7562"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3A02EC39" w14:textId="77777777" w:rsidR="00F717D0" w:rsidRPr="00F717D0" w:rsidRDefault="00F717D0" w:rsidP="00223F51">
            <w:pPr>
              <w:spacing w:before="100" w:after="100"/>
              <w:rPr>
                <w:rFonts w:cstheme="minorHAnsi"/>
              </w:rPr>
            </w:pPr>
            <w:r w:rsidRPr="00F717D0">
              <w:rPr>
                <w:rFonts w:cstheme="minorHAnsi"/>
              </w:rPr>
              <w:t>Have panic and automated door intrusion alarms installed in all buildings? Are the alarms routinely tested?</w:t>
            </w:r>
          </w:p>
        </w:tc>
      </w:tr>
      <w:tr w:rsidR="00F717D0" w:rsidRPr="00224484" w14:paraId="308778A9" w14:textId="77777777" w:rsidTr="008B7824">
        <w:tc>
          <w:tcPr>
            <w:tcW w:w="558" w:type="dxa"/>
            <w:vAlign w:val="center"/>
          </w:tcPr>
          <w:p w14:paraId="66F5F026" w14:textId="77777777" w:rsidR="00F717D0" w:rsidRPr="006A7562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23</w:t>
            </w:r>
            <w:r w:rsidR="006A7562"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040AE1DC" w14:textId="77777777" w:rsidR="00F717D0" w:rsidRPr="00F717D0" w:rsidRDefault="00F717D0" w:rsidP="00223F51">
            <w:pPr>
              <w:spacing w:before="100" w:after="100"/>
              <w:rPr>
                <w:rFonts w:cstheme="minorHAnsi"/>
              </w:rPr>
            </w:pPr>
            <w:r w:rsidRPr="00F717D0">
              <w:rPr>
                <w:rFonts w:cstheme="minorHAnsi"/>
              </w:rPr>
              <w:t>Enforce a staff photo identification badge policy and procedure?</w:t>
            </w:r>
          </w:p>
        </w:tc>
      </w:tr>
      <w:tr w:rsidR="00F717D0" w:rsidRPr="00224484" w14:paraId="3223F198" w14:textId="77777777" w:rsidTr="008B7824">
        <w:tc>
          <w:tcPr>
            <w:tcW w:w="558" w:type="dxa"/>
            <w:vAlign w:val="center"/>
          </w:tcPr>
          <w:p w14:paraId="582CA6A9" w14:textId="77777777" w:rsidR="00F717D0" w:rsidRPr="006A7562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24</w:t>
            </w:r>
            <w:r w:rsidR="006A7562"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4402953C" w14:textId="77777777" w:rsidR="00F717D0" w:rsidRPr="00F717D0" w:rsidRDefault="00F717D0" w:rsidP="00223F51">
            <w:pPr>
              <w:spacing w:before="100" w:after="100"/>
              <w:rPr>
                <w:rFonts w:cstheme="minorHAnsi"/>
              </w:rPr>
            </w:pPr>
            <w:r w:rsidRPr="00F717D0">
              <w:rPr>
                <w:rFonts w:cstheme="minorHAnsi"/>
              </w:rPr>
              <w:t>Have a visitor policy that provides visible identification and tracking of all visitors, vendors, and others who may be on site?</w:t>
            </w:r>
          </w:p>
        </w:tc>
      </w:tr>
      <w:tr w:rsidR="00F717D0" w:rsidRPr="00224484" w14:paraId="4773FBB9" w14:textId="77777777" w:rsidTr="008B7824">
        <w:tc>
          <w:tcPr>
            <w:tcW w:w="558" w:type="dxa"/>
            <w:vAlign w:val="center"/>
          </w:tcPr>
          <w:p w14:paraId="27F8230C" w14:textId="77777777" w:rsidR="00F717D0" w:rsidRPr="006A7562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25</w:t>
            </w:r>
            <w:r w:rsidR="006A7562"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75653A21" w14:textId="77777777" w:rsidR="00F717D0" w:rsidRPr="00F717D0" w:rsidRDefault="00F717D0" w:rsidP="00223F51">
            <w:pPr>
              <w:spacing w:before="100" w:after="100"/>
              <w:rPr>
                <w:rFonts w:cstheme="minorHAnsi"/>
              </w:rPr>
            </w:pPr>
            <w:r w:rsidRPr="00F717D0">
              <w:rPr>
                <w:rFonts w:cstheme="minorHAnsi"/>
              </w:rPr>
              <w:t>Maintain hazardous materials in a safe and secure area of the nursing home? Is the inventory routinely checked?</w:t>
            </w:r>
          </w:p>
        </w:tc>
      </w:tr>
      <w:tr w:rsidR="00F717D0" w:rsidRPr="00224484" w14:paraId="06F8056E" w14:textId="77777777" w:rsidTr="008B7824">
        <w:tc>
          <w:tcPr>
            <w:tcW w:w="558" w:type="dxa"/>
            <w:vAlign w:val="center"/>
          </w:tcPr>
          <w:p w14:paraId="478CCC3C" w14:textId="77777777" w:rsidR="00F717D0" w:rsidRPr="006A7562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26</w:t>
            </w:r>
            <w:r w:rsidR="006A7562"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7F840670" w14:textId="77777777" w:rsidR="00F717D0" w:rsidRPr="00F717D0" w:rsidRDefault="00F717D0" w:rsidP="00223F51">
            <w:pPr>
              <w:spacing w:before="100" w:after="100"/>
              <w:rPr>
                <w:rFonts w:cstheme="minorHAnsi"/>
              </w:rPr>
            </w:pPr>
            <w:r w:rsidRPr="00F717D0">
              <w:rPr>
                <w:rFonts w:cstheme="minorHAnsi"/>
              </w:rPr>
              <w:t>Maintain potentially explosive and combustible materials (e.g., oxygen, propane, acetylene) in a safe and secure environment? Are the sites routinely observed? Is there a policy or procedure in place if materials are tampered with or missing?</w:t>
            </w:r>
          </w:p>
        </w:tc>
      </w:tr>
      <w:tr w:rsidR="00122797" w:rsidRPr="00224484" w14:paraId="4DEE5F48" w14:textId="77777777" w:rsidTr="008B7824">
        <w:tc>
          <w:tcPr>
            <w:tcW w:w="558" w:type="dxa"/>
            <w:vAlign w:val="center"/>
          </w:tcPr>
          <w:p w14:paraId="73F5017C" w14:textId="77777777" w:rsidR="00122797" w:rsidRPr="006A7562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27</w:t>
            </w:r>
            <w:r w:rsidR="006A7562"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1946D88D" w14:textId="77777777" w:rsidR="00122797" w:rsidRPr="00F717D0" w:rsidRDefault="00122797" w:rsidP="00223F51">
            <w:pPr>
              <w:spacing w:before="100" w:after="100"/>
              <w:rPr>
                <w:rFonts w:cstheme="minorHAnsi"/>
                <w:color w:val="000000" w:themeColor="text1"/>
                <w:spacing w:val="-3"/>
              </w:rPr>
            </w:pPr>
            <w:r>
              <w:rPr>
                <w:rFonts w:cstheme="minorHAnsi"/>
              </w:rPr>
              <w:t>Have a s</w:t>
            </w:r>
            <w:r w:rsidRPr="00224484">
              <w:rPr>
                <w:rFonts w:cstheme="minorHAnsi"/>
              </w:rPr>
              <w:t>ecurity system to ensure residents with altered mental capacity (e.g., dementia) cannot wander from assigned areas or units?</w:t>
            </w:r>
          </w:p>
        </w:tc>
      </w:tr>
      <w:tr w:rsidR="00F717D0" w:rsidRPr="00224484" w14:paraId="55374562" w14:textId="77777777" w:rsidTr="008B7824">
        <w:tc>
          <w:tcPr>
            <w:tcW w:w="558" w:type="dxa"/>
            <w:vAlign w:val="center"/>
          </w:tcPr>
          <w:p w14:paraId="4CCA20A0" w14:textId="77777777" w:rsidR="00F717D0" w:rsidRPr="006A7562" w:rsidRDefault="006A7562" w:rsidP="003F4078">
            <w:pPr>
              <w:spacing w:before="100" w:after="100"/>
              <w:rPr>
                <w:noProof/>
              </w:rPr>
            </w:pPr>
            <w:r w:rsidRPr="006A7562">
              <w:rPr>
                <w:noProof/>
              </w:rPr>
              <w:lastRenderedPageBreak/>
              <w:t>2</w:t>
            </w:r>
            <w:r w:rsidR="003F4078">
              <w:rPr>
                <w:noProof/>
              </w:rPr>
              <w:t>8</w:t>
            </w:r>
            <w:r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0152814E" w14:textId="77777777" w:rsidR="00F717D0" w:rsidRPr="00F717D0" w:rsidRDefault="00F717D0" w:rsidP="00223F51">
            <w:pPr>
              <w:spacing w:before="100" w:after="100"/>
              <w:rPr>
                <w:rFonts w:cstheme="minorHAnsi"/>
              </w:rPr>
            </w:pPr>
            <w:r w:rsidRPr="00F717D0">
              <w:rPr>
                <w:rFonts w:cstheme="minorHAnsi"/>
                <w:color w:val="000000" w:themeColor="text1"/>
                <w:spacing w:val="-3"/>
              </w:rPr>
              <w:t>Have security technology (closed circuit television [CCT] or video cameras and surveillance recording capabilities [digital or tape] in the nursing home and campus) to assist law enforcement in collecting information and controlling building access?</w:t>
            </w:r>
          </w:p>
        </w:tc>
      </w:tr>
      <w:tr w:rsidR="00F717D0" w:rsidRPr="00224484" w14:paraId="213AE83F" w14:textId="77777777" w:rsidTr="008B7824">
        <w:tc>
          <w:tcPr>
            <w:tcW w:w="558" w:type="dxa"/>
            <w:vAlign w:val="center"/>
          </w:tcPr>
          <w:p w14:paraId="446D9559" w14:textId="77777777" w:rsidR="00F717D0" w:rsidRPr="006A7562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29</w:t>
            </w:r>
            <w:r w:rsidR="006A7562"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3B0746FB" w14:textId="77777777" w:rsidR="00F717D0" w:rsidRPr="00F717D0" w:rsidRDefault="00F717D0" w:rsidP="00223F51">
            <w:pPr>
              <w:spacing w:before="100" w:after="100"/>
              <w:rPr>
                <w:rFonts w:cstheme="minorHAnsi"/>
                <w:color w:val="000000" w:themeColor="text1"/>
                <w:spacing w:val="-3"/>
                <w:highlight w:val="yellow"/>
              </w:rPr>
            </w:pPr>
            <w:r>
              <w:rPr>
                <w:rFonts w:cstheme="minorHAnsi"/>
              </w:rPr>
              <w:t>Have</w:t>
            </w:r>
            <w:r w:rsidRPr="00224484">
              <w:rPr>
                <w:rFonts w:cstheme="minorHAnsi"/>
              </w:rPr>
              <w:t xml:space="preserve"> deployable equipment to restrict access to pedestrian and vehicle traffic?</w:t>
            </w:r>
          </w:p>
        </w:tc>
      </w:tr>
      <w:tr w:rsidR="00F55B59" w:rsidRPr="00224484" w14:paraId="1903DD70" w14:textId="77777777" w:rsidTr="008B7824">
        <w:tc>
          <w:tcPr>
            <w:tcW w:w="558" w:type="dxa"/>
            <w:vAlign w:val="center"/>
          </w:tcPr>
          <w:p w14:paraId="6BEC834A" w14:textId="77777777" w:rsidR="00F55B59" w:rsidRPr="006A7562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30</w:t>
            </w:r>
            <w:r w:rsidR="006A7562"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6B7595E2" w14:textId="77777777" w:rsidR="00F55B59" w:rsidRPr="00224484" w:rsidRDefault="00F55B59" w:rsidP="00223F5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4484">
              <w:rPr>
                <w:rFonts w:cstheme="minorHAnsi"/>
              </w:rPr>
              <w:t xml:space="preserve">rovide information and education to staff on infection control precautions, personal protective equipment, </w:t>
            </w:r>
            <w:r>
              <w:rPr>
                <w:rFonts w:cstheme="minorHAnsi"/>
              </w:rPr>
              <w:t xml:space="preserve">and </w:t>
            </w:r>
            <w:r w:rsidRPr="00224484">
              <w:rPr>
                <w:rFonts w:cstheme="minorHAnsi"/>
              </w:rPr>
              <w:t>exposure prophylaxis</w:t>
            </w:r>
            <w:r>
              <w:rPr>
                <w:rFonts w:cstheme="minorHAnsi"/>
              </w:rPr>
              <w:t>?</w:t>
            </w:r>
          </w:p>
        </w:tc>
      </w:tr>
      <w:tr w:rsidR="00F55B59" w:rsidRPr="00224484" w14:paraId="2388F65E" w14:textId="77777777" w:rsidTr="008B7824">
        <w:tc>
          <w:tcPr>
            <w:tcW w:w="558" w:type="dxa"/>
            <w:vAlign w:val="center"/>
          </w:tcPr>
          <w:p w14:paraId="4452DF8A" w14:textId="77777777" w:rsidR="00F55B59" w:rsidRPr="006A7562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31</w:t>
            </w:r>
            <w:r w:rsidR="006A7562"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3A568068" w14:textId="77777777" w:rsidR="00F55B59" w:rsidRPr="00224484" w:rsidRDefault="00F55B59" w:rsidP="00223F5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224484">
              <w:rPr>
                <w:rFonts w:cstheme="minorHAnsi"/>
              </w:rPr>
              <w:t xml:space="preserve">ave a plan to limit access to the nursing home to prevent exposure of residents, staff, and facilities? </w:t>
            </w:r>
          </w:p>
        </w:tc>
      </w:tr>
      <w:tr w:rsidR="00F55B59" w:rsidRPr="00224484" w14:paraId="1FEF53F5" w14:textId="77777777" w:rsidTr="008B7824">
        <w:tc>
          <w:tcPr>
            <w:tcW w:w="558" w:type="dxa"/>
            <w:vAlign w:val="center"/>
          </w:tcPr>
          <w:p w14:paraId="58602CCB" w14:textId="77777777" w:rsidR="00F55B59" w:rsidRPr="006A7562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32</w:t>
            </w:r>
            <w:r w:rsidR="006A7562"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7CA34DDF" w14:textId="3596E497" w:rsidR="00F55B59" w:rsidRPr="00224484" w:rsidRDefault="00F55B59" w:rsidP="00645C5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Use </w:t>
            </w:r>
            <w:r w:rsidRPr="00224484">
              <w:rPr>
                <w:rFonts w:cstheme="minorHAnsi"/>
              </w:rPr>
              <w:t xml:space="preserve">expert information sources (e.g., Infectious Disease Society, </w:t>
            </w:r>
            <w:r w:rsidR="00645C5A" w:rsidRPr="00224484">
              <w:rPr>
                <w:rFonts w:cstheme="minorHAnsi"/>
              </w:rPr>
              <w:t>in</w:t>
            </w:r>
            <w:r w:rsidR="00645C5A">
              <w:rPr>
                <w:rFonts w:cstheme="minorHAnsi"/>
              </w:rPr>
              <w:t>-</w:t>
            </w:r>
            <w:r w:rsidRPr="00224484">
              <w:rPr>
                <w:rFonts w:cstheme="minorHAnsi"/>
              </w:rPr>
              <w:t xml:space="preserve">house infectious disease clinician, Centers for Disease Control and Prevention website, city or county </w:t>
            </w:r>
            <w:r>
              <w:rPr>
                <w:rFonts w:cstheme="minorHAnsi"/>
              </w:rPr>
              <w:t>health departments</w:t>
            </w:r>
            <w:r w:rsidRPr="00224484">
              <w:rPr>
                <w:rFonts w:cstheme="minorHAnsi"/>
              </w:rPr>
              <w:t xml:space="preserve">) when planning for infectious disease incidents, evaluation, and treatment? </w:t>
            </w:r>
          </w:p>
        </w:tc>
      </w:tr>
      <w:tr w:rsidR="00D4638E" w:rsidRPr="00224484" w14:paraId="6C6925E9" w14:textId="77777777" w:rsidTr="008B7824">
        <w:tc>
          <w:tcPr>
            <w:tcW w:w="558" w:type="dxa"/>
            <w:vAlign w:val="center"/>
          </w:tcPr>
          <w:p w14:paraId="3B749FDE" w14:textId="77777777" w:rsidR="00D4638E" w:rsidRPr="006A7562" w:rsidRDefault="003F4078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33</w:t>
            </w:r>
            <w:r w:rsidR="006A7562" w:rsidRPr="006A7562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0425D487" w14:textId="77777777" w:rsidR="00302784" w:rsidRPr="00224484" w:rsidRDefault="00302784" w:rsidP="0030278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24484">
              <w:rPr>
                <w:rFonts w:cstheme="minorHAnsi"/>
              </w:rPr>
              <w:t>dentify and train staff to continually monitor:</w:t>
            </w:r>
          </w:p>
          <w:p w14:paraId="3A570075" w14:textId="77777777" w:rsidR="00302784" w:rsidRPr="00302784" w:rsidRDefault="00302784" w:rsidP="00302784">
            <w:pPr>
              <w:pStyle w:val="ListParagraph"/>
              <w:numPr>
                <w:ilvl w:val="0"/>
                <w:numId w:val="23"/>
              </w:numPr>
              <w:spacing w:before="100" w:after="100"/>
              <w:ind w:left="346" w:hanging="346"/>
              <w:rPr>
                <w:rFonts w:cstheme="minorHAnsi"/>
              </w:rPr>
            </w:pPr>
            <w:r>
              <w:t>Pre-</w:t>
            </w:r>
            <w:r w:rsidRPr="00224484">
              <w:t xml:space="preserve">incident weather forecasts and projections? </w:t>
            </w:r>
          </w:p>
          <w:p w14:paraId="36B951EF" w14:textId="77777777" w:rsidR="00302784" w:rsidRDefault="00302784" w:rsidP="00302784">
            <w:pPr>
              <w:pStyle w:val="ListParagraph"/>
              <w:numPr>
                <w:ilvl w:val="0"/>
                <w:numId w:val="23"/>
              </w:numPr>
              <w:spacing w:before="100" w:after="100"/>
              <w:ind w:left="346" w:hanging="346"/>
              <w:rPr>
                <w:rFonts w:cstheme="minorHAnsi"/>
              </w:rPr>
            </w:pPr>
            <w:r w:rsidRPr="00224484">
              <w:rPr>
                <w:rFonts w:cstheme="minorHAnsi"/>
              </w:rPr>
              <w:t>Directions from public safety officials?</w:t>
            </w:r>
          </w:p>
          <w:p w14:paraId="7E8917F6" w14:textId="77777777" w:rsidR="00D4638E" w:rsidRPr="00302784" w:rsidRDefault="00302784" w:rsidP="00302784">
            <w:pPr>
              <w:pStyle w:val="ListParagraph"/>
              <w:numPr>
                <w:ilvl w:val="0"/>
                <w:numId w:val="23"/>
              </w:numPr>
              <w:spacing w:before="100" w:after="100"/>
              <w:ind w:left="346" w:hanging="346"/>
              <w:rPr>
                <w:rFonts w:cstheme="minorHAnsi"/>
              </w:rPr>
            </w:pPr>
            <w:r w:rsidRPr="00302784">
              <w:rPr>
                <w:rFonts w:eastAsiaTheme="minorEastAsia" w:cstheme="minorHAnsi"/>
              </w:rPr>
              <w:t xml:space="preserve">Other intelligence sources to maintain current situational awareness of </w:t>
            </w:r>
            <w:r>
              <w:rPr>
                <w:rFonts w:eastAsiaTheme="minorEastAsia" w:cstheme="minorHAnsi"/>
              </w:rPr>
              <w:t>an</w:t>
            </w:r>
            <w:r w:rsidRPr="00302784">
              <w:rPr>
                <w:rFonts w:eastAsiaTheme="minorEastAsia" w:cstheme="minorHAnsi"/>
              </w:rPr>
              <w:t xml:space="preserve"> event</w:t>
            </w:r>
            <w:r>
              <w:rPr>
                <w:rFonts w:eastAsiaTheme="minorEastAsia" w:cstheme="minorHAnsi"/>
              </w:rPr>
              <w:t>?</w:t>
            </w:r>
          </w:p>
        </w:tc>
      </w:tr>
      <w:tr w:rsidR="00FE4BF6" w:rsidRPr="00224484" w14:paraId="6FAC828C" w14:textId="77777777" w:rsidTr="008B7824">
        <w:tc>
          <w:tcPr>
            <w:tcW w:w="9745" w:type="dxa"/>
            <w:gridSpan w:val="2"/>
            <w:shd w:val="clear" w:color="auto" w:fill="B6DDE8" w:themeFill="accent5" w:themeFillTint="66"/>
            <w:vAlign w:val="center"/>
          </w:tcPr>
          <w:p w14:paraId="18E04B11" w14:textId="77777777" w:rsidR="00FE4BF6" w:rsidRPr="00224484" w:rsidRDefault="00F67EC8" w:rsidP="00654744">
            <w:pPr>
              <w:jc w:val="center"/>
              <w:rPr>
                <w:noProof/>
              </w:rPr>
            </w:pPr>
            <w:r>
              <w:rPr>
                <w:rFonts w:cstheme="minorHAnsi"/>
                <w:b/>
                <w:sz w:val="26"/>
                <w:szCs w:val="26"/>
              </w:rPr>
              <w:t>PREPAREDNESS</w:t>
            </w:r>
          </w:p>
        </w:tc>
      </w:tr>
      <w:tr w:rsidR="00FE4BF6" w:rsidRPr="00224484" w14:paraId="20A7BFEC" w14:textId="77777777" w:rsidTr="008B7824">
        <w:tc>
          <w:tcPr>
            <w:tcW w:w="558" w:type="dxa"/>
            <w:vAlign w:val="center"/>
          </w:tcPr>
          <w:p w14:paraId="4819179D" w14:textId="77777777" w:rsidR="00FE4BF6" w:rsidRPr="00224484" w:rsidDel="004D5054" w:rsidRDefault="00D40775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9187" w:type="dxa"/>
            <w:vAlign w:val="center"/>
          </w:tcPr>
          <w:p w14:paraId="05ABCB77" w14:textId="4ED48CC7" w:rsidR="00F67EC8" w:rsidRPr="00D817A9" w:rsidRDefault="00645C5A" w:rsidP="00421ABD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 xml:space="preserve">Have an </w:t>
            </w:r>
            <w:r w:rsidR="00D817A9" w:rsidRPr="00D817A9">
              <w:rPr>
                <w:rFonts w:cstheme="minorHAnsi"/>
              </w:rPr>
              <w:t xml:space="preserve">Emergency Operations Plan (EOP) </w:t>
            </w:r>
            <w:r>
              <w:rPr>
                <w:rFonts w:cstheme="minorHAnsi"/>
              </w:rPr>
              <w:t>that designates</w:t>
            </w:r>
            <w:r w:rsidRPr="00D817A9">
              <w:rPr>
                <w:rFonts w:cstheme="minorHAnsi"/>
              </w:rPr>
              <w:t xml:space="preserve"> </w:t>
            </w:r>
            <w:r w:rsidR="00F67EC8" w:rsidRPr="00D817A9">
              <w:rPr>
                <w:rFonts w:cstheme="minorHAnsi"/>
              </w:rPr>
              <w:t>who has the authority to activate</w:t>
            </w:r>
            <w:r w:rsidR="00D817A9" w:rsidRPr="00D817A9">
              <w:rPr>
                <w:rFonts w:cstheme="minorHAnsi"/>
              </w:rPr>
              <w:t xml:space="preserve"> the</w:t>
            </w:r>
            <w:r w:rsidR="00F67EC8" w:rsidRPr="00D817A9">
              <w:rPr>
                <w:rFonts w:cstheme="minorHAnsi"/>
                <w:spacing w:val="-3"/>
              </w:rPr>
              <w:t>:</w:t>
            </w:r>
          </w:p>
          <w:p w14:paraId="2AA93726" w14:textId="77777777" w:rsidR="00F67EC8" w:rsidRPr="00D817A9" w:rsidRDefault="00421ABD" w:rsidP="00F67EC8">
            <w:pPr>
              <w:pStyle w:val="ListParagraph"/>
              <w:numPr>
                <w:ilvl w:val="0"/>
                <w:numId w:val="23"/>
              </w:numPr>
              <w:spacing w:before="100" w:after="100"/>
              <w:ind w:left="346" w:hanging="346"/>
              <w:rPr>
                <w:rFonts w:eastAsiaTheme="minorEastAsia" w:cstheme="minorHAnsi"/>
                <w:noProof/>
              </w:rPr>
            </w:pPr>
            <w:r w:rsidRPr="00D817A9">
              <w:t>EOP</w:t>
            </w:r>
            <w:r w:rsidR="00F67EC8" w:rsidRPr="00D817A9">
              <w:t>?</w:t>
            </w:r>
          </w:p>
          <w:p w14:paraId="38B57902" w14:textId="77777777" w:rsidR="00FE4BF6" w:rsidRPr="00D817A9" w:rsidRDefault="00FE4BF6" w:rsidP="00F67EC8">
            <w:pPr>
              <w:pStyle w:val="ListParagraph"/>
              <w:numPr>
                <w:ilvl w:val="0"/>
                <w:numId w:val="23"/>
              </w:numPr>
              <w:spacing w:before="100" w:after="100"/>
              <w:ind w:left="346" w:hanging="346"/>
              <w:rPr>
                <w:rFonts w:eastAsiaTheme="minorEastAsia" w:cstheme="minorHAnsi"/>
                <w:noProof/>
              </w:rPr>
            </w:pPr>
            <w:r w:rsidRPr="00D817A9">
              <w:t>Nursing Home Command Center?</w:t>
            </w:r>
          </w:p>
          <w:p w14:paraId="24F01127" w14:textId="77777777" w:rsidR="00F67EC8" w:rsidRPr="00D817A9" w:rsidRDefault="00D817A9" w:rsidP="00D817A9">
            <w:pPr>
              <w:pStyle w:val="ListParagraph"/>
              <w:numPr>
                <w:ilvl w:val="0"/>
                <w:numId w:val="23"/>
              </w:numPr>
              <w:spacing w:before="100" w:after="100"/>
              <w:ind w:left="346" w:hanging="346"/>
              <w:rPr>
                <w:rFonts w:eastAsiaTheme="minorEastAsia" w:cstheme="minorHAnsi"/>
                <w:noProof/>
              </w:rPr>
            </w:pPr>
            <w:r w:rsidRPr="00D817A9">
              <w:t xml:space="preserve">Emergency response procedures (i.e., Evacuation, Shelter-in-place, Fire, Missing Resident, </w:t>
            </w:r>
            <w:r w:rsidR="003C0B10">
              <w:t xml:space="preserve">Infectious Disease, </w:t>
            </w:r>
            <w:r w:rsidR="004443F7" w:rsidRPr="00D817A9">
              <w:t>etc.</w:t>
            </w:r>
            <w:r w:rsidRPr="00D817A9">
              <w:t>)</w:t>
            </w:r>
            <w:r w:rsidR="00F67EC8" w:rsidRPr="00D817A9">
              <w:t>?</w:t>
            </w:r>
          </w:p>
          <w:p w14:paraId="28CECD53" w14:textId="77777777" w:rsidR="00D817A9" w:rsidRPr="00F67EC8" w:rsidRDefault="00D817A9" w:rsidP="00D817A9">
            <w:pPr>
              <w:pStyle w:val="ListParagraph"/>
              <w:numPr>
                <w:ilvl w:val="0"/>
                <w:numId w:val="23"/>
              </w:numPr>
              <w:spacing w:before="100" w:after="100"/>
              <w:ind w:left="346" w:hanging="346"/>
              <w:rPr>
                <w:rFonts w:eastAsiaTheme="minorEastAsia" w:cstheme="minorHAnsi"/>
                <w:noProof/>
              </w:rPr>
            </w:pPr>
            <w:r w:rsidRPr="00D817A9">
              <w:t xml:space="preserve">What are the </w:t>
            </w:r>
            <w:r>
              <w:t>criteria/</w:t>
            </w:r>
            <w:r w:rsidRPr="00D817A9">
              <w:t>triggers for activation?</w:t>
            </w:r>
          </w:p>
        </w:tc>
      </w:tr>
      <w:tr w:rsidR="00FE4BF6" w:rsidRPr="00224484" w14:paraId="21EBA240" w14:textId="77777777" w:rsidTr="008B7824">
        <w:tc>
          <w:tcPr>
            <w:tcW w:w="558" w:type="dxa"/>
            <w:vAlign w:val="center"/>
          </w:tcPr>
          <w:p w14:paraId="5E7A813F" w14:textId="77777777" w:rsidR="00FE4BF6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</w:t>
            </w:r>
            <w:r w:rsidR="00D40775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1CBD36CA" w14:textId="77777777" w:rsidR="00FE4BF6" w:rsidRPr="00B76F57" w:rsidRDefault="00421ABD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spacing w:val="-3"/>
              </w:rPr>
              <w:t>Have</w:t>
            </w:r>
            <w:r w:rsidR="00FE4BF6">
              <w:rPr>
                <w:rFonts w:cstheme="minorHAnsi"/>
                <w:spacing w:val="-3"/>
              </w:rPr>
              <w:t xml:space="preserve"> on hand the </w:t>
            </w:r>
            <w:r w:rsidR="00FE4BF6" w:rsidRPr="00224484">
              <w:rPr>
                <w:rFonts w:cstheme="minorHAnsi"/>
                <w:spacing w:val="-3"/>
              </w:rPr>
              <w:t>supplies needed for daily operations as well as a surge in occupancy for up to 96 hours of self-sustainment?</w:t>
            </w:r>
          </w:p>
        </w:tc>
      </w:tr>
      <w:tr w:rsidR="00FE4BF6" w:rsidRPr="00224484" w14:paraId="2A46ACB8" w14:textId="77777777" w:rsidTr="008B7824">
        <w:tc>
          <w:tcPr>
            <w:tcW w:w="558" w:type="dxa"/>
            <w:vAlign w:val="center"/>
          </w:tcPr>
          <w:p w14:paraId="67BC33EF" w14:textId="77777777" w:rsidR="00FE4BF6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</w:t>
            </w:r>
            <w:r w:rsidR="00D40775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3A214AFD" w14:textId="6DF387E9" w:rsidR="00FE4BF6" w:rsidRPr="00224484" w:rsidRDefault="00421ABD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I</w:t>
            </w:r>
            <w:r w:rsidR="00FE4BF6" w:rsidRPr="00224484">
              <w:rPr>
                <w:rFonts w:cstheme="minorHAnsi"/>
                <w:spacing w:val="-3"/>
              </w:rPr>
              <w:t xml:space="preserve">dentify and train sufficient depth in personnel for staffing the Incident Management Team </w:t>
            </w:r>
            <w:r w:rsidR="00645C5A">
              <w:rPr>
                <w:rFonts w:cstheme="minorHAnsi"/>
                <w:spacing w:val="-3"/>
              </w:rPr>
              <w:t xml:space="preserve">(IMT) </w:t>
            </w:r>
            <w:r w:rsidR="00FE4BF6" w:rsidRPr="00224484">
              <w:rPr>
                <w:rFonts w:cstheme="minorHAnsi"/>
                <w:spacing w:val="-3"/>
              </w:rPr>
              <w:t>positions if there are absences due to staff injury or illness?</w:t>
            </w:r>
          </w:p>
        </w:tc>
      </w:tr>
      <w:tr w:rsidR="00FE4BF6" w:rsidRPr="00224484" w14:paraId="2B059B5C" w14:textId="77777777" w:rsidTr="008B7824">
        <w:tc>
          <w:tcPr>
            <w:tcW w:w="558" w:type="dxa"/>
            <w:vAlign w:val="center"/>
          </w:tcPr>
          <w:p w14:paraId="745CDC64" w14:textId="77777777" w:rsidR="00FE4BF6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4</w:t>
            </w:r>
            <w:r w:rsidR="00D40775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297FE875" w14:textId="77777777" w:rsidR="00FE4BF6" w:rsidRPr="00B76F57" w:rsidRDefault="00421ABD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="Arial"/>
                <w:color w:val="000000" w:themeColor="text1"/>
                <w:spacing w:val="-3"/>
              </w:rPr>
              <w:t>E</w:t>
            </w:r>
            <w:r w:rsidR="00FE4BF6" w:rsidRPr="00B76F57">
              <w:rPr>
                <w:rFonts w:cs="Arial"/>
                <w:color w:val="000000" w:themeColor="text1"/>
                <w:spacing w:val="-3"/>
              </w:rPr>
              <w:t>xercise its emergency procedures annually and revise it as needed</w:t>
            </w:r>
            <w:r w:rsidR="00FE4BF6">
              <w:rPr>
                <w:rFonts w:cs="Arial"/>
                <w:color w:val="000000" w:themeColor="text1"/>
                <w:spacing w:val="-3"/>
              </w:rPr>
              <w:t>?</w:t>
            </w:r>
          </w:p>
        </w:tc>
      </w:tr>
      <w:tr w:rsidR="002E600B" w:rsidRPr="00224484" w14:paraId="0D47A6C5" w14:textId="77777777" w:rsidTr="00D40775">
        <w:trPr>
          <w:cantSplit/>
        </w:trPr>
        <w:tc>
          <w:tcPr>
            <w:tcW w:w="558" w:type="dxa"/>
            <w:vAlign w:val="center"/>
          </w:tcPr>
          <w:p w14:paraId="1125DD82" w14:textId="77777777" w:rsidR="002E600B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5</w:t>
            </w:r>
            <w:r w:rsidR="004A4985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74AF89D5" w14:textId="77777777" w:rsidR="002E600B" w:rsidRDefault="00A62650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="Arial"/>
                <w:color w:val="000000" w:themeColor="text1"/>
                <w:spacing w:val="-3"/>
              </w:rPr>
              <w:t>U</w:t>
            </w:r>
            <w:r w:rsidR="002E600B">
              <w:rPr>
                <w:rFonts w:cs="Arial"/>
                <w:color w:val="000000" w:themeColor="text1"/>
                <w:spacing w:val="-3"/>
              </w:rPr>
              <w:t>se standardized emergency codes? Are staff trained on their responsibilities when codes are activated?</w:t>
            </w:r>
          </w:p>
        </w:tc>
      </w:tr>
      <w:tr w:rsidR="00796673" w:rsidRPr="00224484" w14:paraId="714A0BF2" w14:textId="77777777" w:rsidTr="008B7824">
        <w:tc>
          <w:tcPr>
            <w:tcW w:w="558" w:type="dxa"/>
            <w:vAlign w:val="center"/>
          </w:tcPr>
          <w:p w14:paraId="10D586BF" w14:textId="77777777" w:rsidR="00796673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6</w:t>
            </w:r>
            <w:r w:rsidR="004A4985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6A9F032F" w14:textId="77777777" w:rsidR="00796673" w:rsidRPr="00224484" w:rsidRDefault="00421ABD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796673" w:rsidRPr="00224484">
              <w:rPr>
                <w:rFonts w:cstheme="minorHAnsi"/>
              </w:rPr>
              <w:t>onduct annual fire safety training and education, including fire response and evacuation procedures, in conjunction with local fire service?</w:t>
            </w:r>
          </w:p>
        </w:tc>
      </w:tr>
      <w:tr w:rsidR="00EE6083" w:rsidRPr="00224484" w14:paraId="35170290" w14:textId="77777777" w:rsidTr="008B7824">
        <w:tc>
          <w:tcPr>
            <w:tcW w:w="558" w:type="dxa"/>
            <w:vAlign w:val="center"/>
          </w:tcPr>
          <w:p w14:paraId="40B93601" w14:textId="77777777" w:rsidR="00EE6083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  <w:r w:rsidR="004A4985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1C599E34" w14:textId="77777777" w:rsidR="00EE6083" w:rsidRDefault="00A62650" w:rsidP="00A6265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spacing w:val="-3"/>
              </w:rPr>
              <w:t>Train</w:t>
            </w:r>
            <w:r w:rsidR="00EE6083" w:rsidRPr="00EE6083">
              <w:rPr>
                <w:rFonts w:cstheme="minorHAnsi"/>
                <w:spacing w:val="-3"/>
              </w:rPr>
              <w:t xml:space="preserve"> staff on the evacuation policy and procedures, including the use of evacuation assist devices, safety considerations, primary and secondary evacuation routes, and prioritization of residents?</w:t>
            </w:r>
          </w:p>
        </w:tc>
      </w:tr>
      <w:tr w:rsidR="00796673" w:rsidRPr="00224484" w14:paraId="14A56327" w14:textId="77777777" w:rsidTr="008B7824">
        <w:tc>
          <w:tcPr>
            <w:tcW w:w="558" w:type="dxa"/>
            <w:vAlign w:val="center"/>
          </w:tcPr>
          <w:p w14:paraId="4ECA27B4" w14:textId="77777777" w:rsidR="00796673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8</w:t>
            </w:r>
            <w:r w:rsidR="004A4985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3C61F29E" w14:textId="77777777" w:rsidR="00796673" w:rsidRPr="00224484" w:rsidRDefault="00421ABD" w:rsidP="00223F51">
            <w:pPr>
              <w:spacing w:before="100" w:after="100"/>
              <w:rPr>
                <w:rFonts w:cstheme="minorHAnsi"/>
              </w:rPr>
            </w:pPr>
            <w:r>
              <w:t>P</w:t>
            </w:r>
            <w:r w:rsidR="00796673" w:rsidRPr="00224484">
              <w:t>articipate in community evacuation exercises?</w:t>
            </w:r>
          </w:p>
        </w:tc>
      </w:tr>
      <w:tr w:rsidR="00796673" w:rsidRPr="00224484" w14:paraId="431C33AC" w14:textId="77777777" w:rsidTr="008B7824">
        <w:tc>
          <w:tcPr>
            <w:tcW w:w="558" w:type="dxa"/>
            <w:vAlign w:val="center"/>
          </w:tcPr>
          <w:p w14:paraId="27D99B26" w14:textId="77777777" w:rsidR="00796673" w:rsidRPr="00224484" w:rsidDel="004D5054" w:rsidRDefault="00284AFF" w:rsidP="00284AFF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9</w:t>
            </w:r>
            <w:r w:rsidR="004A4985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6221BB52" w14:textId="77777777" w:rsidR="00796673" w:rsidRPr="00B76F57" w:rsidRDefault="00421ABD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Have</w:t>
            </w:r>
            <w:r w:rsidR="00796673" w:rsidRPr="00224484">
              <w:rPr>
                <w:rFonts w:cstheme="minorHAnsi"/>
              </w:rPr>
              <w:t xml:space="preserve"> t</w:t>
            </w:r>
            <w:r w:rsidR="00796673">
              <w:rPr>
                <w:rFonts w:cstheme="minorHAnsi"/>
              </w:rPr>
              <w:t>he t</w:t>
            </w:r>
            <w:r w:rsidR="00796673" w:rsidRPr="00224484">
              <w:rPr>
                <w:rFonts w:cstheme="minorHAnsi"/>
              </w:rPr>
              <w:t>echnology (e.g., TV, internet, radio) and policies in place to monitor events?</w:t>
            </w:r>
          </w:p>
        </w:tc>
      </w:tr>
      <w:tr w:rsidR="00122797" w:rsidRPr="00224484" w14:paraId="6C7E46B3" w14:textId="77777777" w:rsidTr="008B7824">
        <w:tc>
          <w:tcPr>
            <w:tcW w:w="558" w:type="dxa"/>
            <w:vAlign w:val="center"/>
          </w:tcPr>
          <w:p w14:paraId="2BF72321" w14:textId="77777777" w:rsidR="00122797" w:rsidRPr="00224484" w:rsidDel="004D5054" w:rsidRDefault="004A4985" w:rsidP="00284AFF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</w:t>
            </w:r>
            <w:r w:rsidR="00284AFF">
              <w:rPr>
                <w:noProof/>
              </w:rPr>
              <w:t>0</w:t>
            </w:r>
            <w:r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430B7411" w14:textId="5B91952B" w:rsidR="00122797" w:rsidRPr="00A62650" w:rsidRDefault="00645C5A" w:rsidP="00A6265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established </w:t>
            </w:r>
            <w:r w:rsidR="00CE46BC">
              <w:rPr>
                <w:rFonts w:cstheme="minorHAnsi"/>
              </w:rPr>
              <w:t>search procedures for a missing resident</w:t>
            </w:r>
            <w:r>
              <w:rPr>
                <w:rFonts w:cstheme="minorHAnsi"/>
              </w:rPr>
              <w:t>, including the following</w:t>
            </w:r>
            <w:r w:rsidR="00CE46BC">
              <w:rPr>
                <w:rFonts w:cstheme="minorHAnsi"/>
              </w:rPr>
              <w:t>:</w:t>
            </w:r>
          </w:p>
          <w:p w14:paraId="29708A2B" w14:textId="77777777" w:rsidR="00122797" w:rsidRPr="00224484" w:rsidRDefault="00CE46BC" w:rsidP="00122797">
            <w:pPr>
              <w:pStyle w:val="ListParagraph"/>
              <w:numPr>
                <w:ilvl w:val="0"/>
                <w:numId w:val="31"/>
              </w:numPr>
              <w:spacing w:before="100" w:after="100"/>
              <w:ind w:left="364" w:hangingChars="164" w:hanging="364"/>
              <w:rPr>
                <w:rFonts w:cstheme="minorHAnsi"/>
              </w:rPr>
            </w:pPr>
            <w:r>
              <w:rPr>
                <w:rFonts w:cstheme="minorHAnsi"/>
              </w:rPr>
              <w:t>Tracking</w:t>
            </w:r>
            <w:r w:rsidR="00122797" w:rsidRPr="00224484">
              <w:rPr>
                <w:rFonts w:cstheme="minorHAnsi"/>
              </w:rPr>
              <w:t xml:space="preserve"> systems to ensure all areas have been searched?</w:t>
            </w:r>
          </w:p>
          <w:p w14:paraId="5D714CDD" w14:textId="77777777" w:rsidR="00122797" w:rsidRPr="00224484" w:rsidRDefault="00122797" w:rsidP="00122797">
            <w:pPr>
              <w:pStyle w:val="ListParagraph"/>
              <w:numPr>
                <w:ilvl w:val="0"/>
                <w:numId w:val="31"/>
              </w:numPr>
              <w:spacing w:before="100" w:after="100"/>
              <w:ind w:left="364" w:hangingChars="164" w:hanging="364"/>
              <w:rPr>
                <w:rFonts w:cstheme="minorHAnsi"/>
              </w:rPr>
            </w:pPr>
            <w:r w:rsidRPr="00224484">
              <w:rPr>
                <w:rFonts w:cstheme="minorHAnsi"/>
              </w:rPr>
              <w:t>Nursing home and campus floor plans, maps, and evacuation routes?</w:t>
            </w:r>
          </w:p>
          <w:p w14:paraId="5E9EB1CB" w14:textId="77777777" w:rsidR="00F87777" w:rsidRDefault="00122797" w:rsidP="00F87777">
            <w:pPr>
              <w:pStyle w:val="ListParagraph"/>
              <w:numPr>
                <w:ilvl w:val="0"/>
                <w:numId w:val="31"/>
              </w:numPr>
              <w:spacing w:before="100" w:after="100"/>
              <w:ind w:left="364" w:hangingChars="164" w:hanging="364"/>
              <w:rPr>
                <w:rFonts w:cstheme="minorHAnsi"/>
              </w:rPr>
            </w:pPr>
            <w:r w:rsidRPr="00224484">
              <w:rPr>
                <w:rFonts w:cstheme="minorHAnsi"/>
              </w:rPr>
              <w:t>Search grids</w:t>
            </w:r>
            <w:r w:rsidR="00F87777">
              <w:rPr>
                <w:rFonts w:cstheme="minorHAnsi"/>
              </w:rPr>
              <w:t xml:space="preserve"> and restriction of movement</w:t>
            </w:r>
            <w:r w:rsidRPr="00224484">
              <w:rPr>
                <w:rFonts w:cstheme="minorHAnsi"/>
              </w:rPr>
              <w:t>?</w:t>
            </w:r>
          </w:p>
          <w:p w14:paraId="0917AE16" w14:textId="3204F0C8" w:rsidR="00F87777" w:rsidRPr="00F87777" w:rsidRDefault="00F87777" w:rsidP="00F87777">
            <w:pPr>
              <w:pStyle w:val="ListParagraph"/>
              <w:numPr>
                <w:ilvl w:val="0"/>
                <w:numId w:val="31"/>
              </w:numPr>
              <w:spacing w:before="100" w:after="100"/>
              <w:ind w:left="364" w:hangingChars="164" w:hanging="364"/>
              <w:rPr>
                <w:rFonts w:cstheme="minorHAnsi"/>
              </w:rPr>
            </w:pPr>
            <w:r>
              <w:rPr>
                <w:rFonts w:cstheme="minorHAnsi"/>
              </w:rPr>
              <w:t>Communication equipment to relay results to the Incident Management Team</w:t>
            </w:r>
            <w:r w:rsidR="00645C5A">
              <w:rPr>
                <w:rFonts w:cstheme="minorHAnsi"/>
              </w:rPr>
              <w:t xml:space="preserve"> (IMT)</w:t>
            </w:r>
            <w:r>
              <w:rPr>
                <w:rFonts w:cstheme="minorHAnsi"/>
              </w:rPr>
              <w:t xml:space="preserve"> and law enforcement?</w:t>
            </w:r>
          </w:p>
        </w:tc>
      </w:tr>
      <w:tr w:rsidR="00796673" w:rsidRPr="00224484" w14:paraId="36E21595" w14:textId="77777777" w:rsidTr="008B7824">
        <w:tc>
          <w:tcPr>
            <w:tcW w:w="558" w:type="dxa"/>
            <w:vAlign w:val="center"/>
          </w:tcPr>
          <w:p w14:paraId="436B3085" w14:textId="77777777" w:rsidR="00796673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11</w:t>
            </w:r>
            <w:r w:rsidR="004A4985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023142F3" w14:textId="77777777" w:rsidR="00796673" w:rsidRPr="00B76F57" w:rsidRDefault="00421ABD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color w:val="000000" w:themeColor="text1"/>
                <w:spacing w:val="-3"/>
              </w:rPr>
              <w:t>T</w:t>
            </w:r>
            <w:r w:rsidR="00796673" w:rsidRPr="00224484">
              <w:rPr>
                <w:rFonts w:cstheme="minorHAnsi"/>
                <w:color w:val="000000" w:themeColor="text1"/>
                <w:spacing w:val="-3"/>
              </w:rPr>
              <w:t>ailor training to specific units, resident populations, or job functions?</w:t>
            </w:r>
          </w:p>
        </w:tc>
      </w:tr>
      <w:tr w:rsidR="00796673" w:rsidRPr="00224484" w14:paraId="4F06DCC9" w14:textId="77777777" w:rsidTr="008B7824">
        <w:tc>
          <w:tcPr>
            <w:tcW w:w="558" w:type="dxa"/>
            <w:vAlign w:val="center"/>
          </w:tcPr>
          <w:p w14:paraId="1A62BC8A" w14:textId="77777777" w:rsidR="00796673" w:rsidRPr="00224484" w:rsidDel="004D5054" w:rsidRDefault="004A4985" w:rsidP="00284AFF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</w:t>
            </w:r>
            <w:r w:rsidR="00284AFF">
              <w:rPr>
                <w:noProof/>
              </w:rPr>
              <w:t>2</w:t>
            </w:r>
            <w:r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58E7C895" w14:textId="77777777" w:rsidR="00796673" w:rsidRPr="00224484" w:rsidRDefault="00421ABD" w:rsidP="00223F51">
            <w:pPr>
              <w:spacing w:before="100" w:after="100"/>
              <w:rPr>
                <w:rFonts w:cstheme="minorHAnsi"/>
                <w:noProof/>
              </w:rPr>
            </w:pPr>
            <w:r>
              <w:rPr>
                <w:rFonts w:cstheme="minorHAnsi"/>
                <w:color w:val="000000" w:themeColor="text1"/>
                <w:spacing w:val="-3"/>
              </w:rPr>
              <w:t>Maintain</w:t>
            </w:r>
            <w:r w:rsidR="00796673">
              <w:rPr>
                <w:rFonts w:cstheme="minorHAnsi"/>
                <w:color w:val="000000" w:themeColor="text1"/>
                <w:spacing w:val="-3"/>
              </w:rPr>
              <w:t xml:space="preserve"> </w:t>
            </w:r>
            <w:r w:rsidR="00796673" w:rsidRPr="00B76F57">
              <w:rPr>
                <w:rFonts w:cstheme="minorHAnsi"/>
                <w:color w:val="000000" w:themeColor="text1"/>
                <w:spacing w:val="-3"/>
                <w:u w:val="single"/>
              </w:rPr>
              <w:t>shelter-in-place</w:t>
            </w:r>
            <w:r w:rsidR="00122797">
              <w:rPr>
                <w:rFonts w:cstheme="minorHAnsi"/>
                <w:color w:val="000000" w:themeColor="text1"/>
                <w:spacing w:val="-3"/>
              </w:rPr>
              <w:t xml:space="preserve"> </w:t>
            </w:r>
            <w:r w:rsidR="00122797" w:rsidRPr="00122797">
              <w:rPr>
                <w:rFonts w:cstheme="minorHAnsi"/>
                <w:color w:val="000000" w:themeColor="text1"/>
                <w:spacing w:val="-3"/>
              </w:rPr>
              <w:t xml:space="preserve">and </w:t>
            </w:r>
            <w:r w:rsidR="00122797">
              <w:rPr>
                <w:rFonts w:cstheme="minorHAnsi"/>
                <w:color w:val="000000" w:themeColor="text1"/>
                <w:spacing w:val="-3"/>
                <w:u w:val="single"/>
              </w:rPr>
              <w:t>evacuation procedures</w:t>
            </w:r>
            <w:r w:rsidR="004443F7" w:rsidRPr="004443F7">
              <w:rPr>
                <w:rFonts w:cstheme="minorHAnsi"/>
                <w:color w:val="000000" w:themeColor="text1"/>
                <w:spacing w:val="-3"/>
              </w:rPr>
              <w:t xml:space="preserve"> with escape procedures and route assignments (e.g., floor plans, safe areas, reunification sites)</w:t>
            </w:r>
            <w:r w:rsidR="00796673" w:rsidRPr="004443F7">
              <w:rPr>
                <w:rFonts w:cstheme="minorHAnsi"/>
                <w:color w:val="000000" w:themeColor="text1"/>
                <w:spacing w:val="-3"/>
              </w:rPr>
              <w:t xml:space="preserve">? </w:t>
            </w:r>
          </w:p>
        </w:tc>
      </w:tr>
      <w:tr w:rsidR="00284AFF" w:rsidRPr="00224484" w14:paraId="45C4A081" w14:textId="77777777" w:rsidTr="00284AFF">
        <w:trPr>
          <w:trHeight w:val="5061"/>
        </w:trPr>
        <w:tc>
          <w:tcPr>
            <w:tcW w:w="558" w:type="dxa"/>
            <w:vAlign w:val="center"/>
          </w:tcPr>
          <w:p w14:paraId="5550F0FF" w14:textId="77777777" w:rsidR="00284AFF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9187" w:type="dxa"/>
            <w:vAlign w:val="center"/>
          </w:tcPr>
          <w:p w14:paraId="1D3A48A5" w14:textId="77777777" w:rsidR="00284AFF" w:rsidRPr="00224484" w:rsidRDefault="00284AFF" w:rsidP="007B4EBF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Have</w:t>
            </w:r>
            <w:r w:rsidRPr="00224484">
              <w:rPr>
                <w:rFonts w:cstheme="minorHAnsi"/>
                <w:spacing w:val="-3"/>
              </w:rPr>
              <w:t xml:space="preserve"> </w:t>
            </w:r>
            <w:r w:rsidRPr="000931CC">
              <w:rPr>
                <w:rFonts w:cstheme="minorHAnsi"/>
                <w:spacing w:val="-3"/>
                <w:u w:val="single"/>
              </w:rPr>
              <w:t>evacuation procedures</w:t>
            </w:r>
            <w:r>
              <w:rPr>
                <w:rFonts w:cstheme="minorHAnsi"/>
                <w:spacing w:val="-3"/>
              </w:rPr>
              <w:t xml:space="preserve"> that</w:t>
            </w:r>
            <w:r w:rsidR="00E10ADF">
              <w:rPr>
                <w:rFonts w:cstheme="minorHAnsi"/>
                <w:spacing w:val="-3"/>
              </w:rPr>
              <w:t xml:space="preserve"> detail</w:t>
            </w:r>
            <w:r w:rsidRPr="00224484">
              <w:rPr>
                <w:rFonts w:cstheme="minorHAnsi"/>
                <w:spacing w:val="-3"/>
              </w:rPr>
              <w:t>:</w:t>
            </w:r>
          </w:p>
          <w:p w14:paraId="6001ABE5" w14:textId="77777777" w:rsidR="00284AFF" w:rsidRPr="00D40775" w:rsidRDefault="00E10ADF" w:rsidP="00D40775">
            <w:pPr>
              <w:pStyle w:val="ListParagraph"/>
              <w:numPr>
                <w:ilvl w:val="0"/>
                <w:numId w:val="31"/>
              </w:numPr>
              <w:spacing w:before="100" w:after="100"/>
              <w:ind w:left="364" w:hangingChars="164" w:hanging="364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284AFF" w:rsidRPr="00D40775">
              <w:rPr>
                <w:rFonts w:cstheme="minorHAnsi"/>
              </w:rPr>
              <w:t xml:space="preserve">riteria to evacuate all or sections of the nursing home based on damage assessments? </w:t>
            </w:r>
          </w:p>
          <w:p w14:paraId="3B2C54BF" w14:textId="77777777" w:rsidR="00284AFF" w:rsidRPr="00D40775" w:rsidRDefault="00284AFF" w:rsidP="00D40775">
            <w:pPr>
              <w:pStyle w:val="ListParagraph"/>
              <w:numPr>
                <w:ilvl w:val="0"/>
                <w:numId w:val="31"/>
              </w:numPr>
              <w:spacing w:before="100" w:after="100"/>
              <w:ind w:left="364" w:hangingChars="164" w:hanging="364"/>
              <w:rPr>
                <w:rFonts w:cstheme="minorHAnsi"/>
              </w:rPr>
            </w:pPr>
            <w:r w:rsidRPr="00D40775">
              <w:rPr>
                <w:rFonts w:cstheme="minorHAnsi"/>
              </w:rPr>
              <w:t xml:space="preserve">Evacuation routes, tracking tools, necessary supplies and equipment, and a secondary site? </w:t>
            </w:r>
          </w:p>
          <w:p w14:paraId="2EBBF416" w14:textId="77777777" w:rsidR="00284AFF" w:rsidRPr="00D40775" w:rsidRDefault="00284AFF" w:rsidP="00D40775">
            <w:pPr>
              <w:pStyle w:val="ListParagraph"/>
              <w:numPr>
                <w:ilvl w:val="0"/>
                <w:numId w:val="31"/>
              </w:numPr>
              <w:spacing w:before="100" w:after="100"/>
              <w:ind w:left="364" w:hangingChars="164" w:hanging="364"/>
              <w:rPr>
                <w:rFonts w:cstheme="minorHAnsi"/>
              </w:rPr>
            </w:pPr>
            <w:r w:rsidRPr="00D40775">
              <w:rPr>
                <w:rFonts w:cstheme="minorHAnsi"/>
              </w:rPr>
              <w:t>Protocols that define:</w:t>
            </w:r>
          </w:p>
          <w:p w14:paraId="7B8FBB84" w14:textId="5646800D" w:rsidR="00284AFF" w:rsidRDefault="00284AFF" w:rsidP="00D40775">
            <w:pPr>
              <w:pStyle w:val="ListParagraph"/>
              <w:numPr>
                <w:ilvl w:val="0"/>
                <w:numId w:val="35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Planned versus </w:t>
            </w:r>
            <w:r w:rsidR="00645C5A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mmediate evacuation?</w:t>
            </w:r>
          </w:p>
          <w:p w14:paraId="5419BAC0" w14:textId="77777777" w:rsidR="00284AFF" w:rsidRPr="002D690D" w:rsidRDefault="00284AFF" w:rsidP="00D40775">
            <w:pPr>
              <w:pStyle w:val="ListParagraph"/>
              <w:numPr>
                <w:ilvl w:val="0"/>
                <w:numId w:val="35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2D690D">
              <w:rPr>
                <w:rFonts w:asciiTheme="minorHAnsi" w:eastAsiaTheme="minorEastAsia" w:hAnsiTheme="minorHAnsi" w:cstheme="minorHAnsi"/>
              </w:rPr>
              <w:t>Immediate versus delayed evacuation?</w:t>
            </w:r>
          </w:p>
          <w:p w14:paraId="7A1E4511" w14:textId="77777777" w:rsidR="00284AFF" w:rsidRPr="00224484" w:rsidRDefault="00284AFF" w:rsidP="00D40775">
            <w:pPr>
              <w:pStyle w:val="ListParagraph"/>
              <w:numPr>
                <w:ilvl w:val="0"/>
                <w:numId w:val="35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224484">
              <w:rPr>
                <w:rFonts w:asciiTheme="minorHAnsi" w:hAnsiTheme="minorHAnsi" w:cstheme="minorHAnsi"/>
              </w:rPr>
              <w:t>Vertical versus lateral evacuation?</w:t>
            </w:r>
          </w:p>
          <w:p w14:paraId="764C9DE6" w14:textId="77777777" w:rsidR="00284AFF" w:rsidRPr="00224484" w:rsidRDefault="00284AFF" w:rsidP="00D40775">
            <w:pPr>
              <w:pStyle w:val="ListParagraph"/>
              <w:numPr>
                <w:ilvl w:val="0"/>
                <w:numId w:val="35"/>
              </w:numPr>
              <w:spacing w:before="100" w:after="100"/>
              <w:rPr>
                <w:rFonts w:eastAsiaTheme="minorEastAsia" w:cstheme="minorHAnsi"/>
                <w:spacing w:val="-3"/>
              </w:rPr>
            </w:pPr>
            <w:r w:rsidRPr="00224484">
              <w:rPr>
                <w:rFonts w:asciiTheme="minorHAnsi" w:hAnsiTheme="minorHAnsi" w:cstheme="minorHAnsi"/>
              </w:rPr>
              <w:t>Partial versus complete evacuation?</w:t>
            </w:r>
          </w:p>
          <w:p w14:paraId="74528327" w14:textId="07CF2887" w:rsidR="00284AFF" w:rsidRPr="00D40775" w:rsidRDefault="00284AFF" w:rsidP="00D40775">
            <w:pPr>
              <w:pStyle w:val="ListParagraph"/>
              <w:numPr>
                <w:ilvl w:val="0"/>
                <w:numId w:val="31"/>
              </w:numPr>
              <w:spacing w:before="100" w:after="100"/>
              <w:ind w:left="364" w:hangingChars="164" w:hanging="364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224484">
              <w:rPr>
                <w:rFonts w:cstheme="minorHAnsi"/>
              </w:rPr>
              <w:t xml:space="preserve">quipment for bariatric </w:t>
            </w:r>
            <w:r w:rsidR="00A21F7D">
              <w:rPr>
                <w:rFonts w:cstheme="minorHAnsi"/>
              </w:rPr>
              <w:t xml:space="preserve">residents, residents with access and functional needs, and residents with disabilities? </w:t>
            </w:r>
          </w:p>
          <w:p w14:paraId="1C7E6016" w14:textId="77777777" w:rsidR="00284AFF" w:rsidRPr="00D40775" w:rsidRDefault="00E10ADF" w:rsidP="00D40775">
            <w:pPr>
              <w:pStyle w:val="ListParagraph"/>
              <w:numPr>
                <w:ilvl w:val="0"/>
                <w:numId w:val="31"/>
              </w:numPr>
              <w:spacing w:before="100" w:after="100"/>
              <w:ind w:left="364" w:hangingChars="164" w:hanging="364"/>
              <w:rPr>
                <w:rFonts w:cstheme="minorHAnsi"/>
              </w:rPr>
            </w:pPr>
            <w:r>
              <w:rPr>
                <w:rFonts w:cstheme="minorHAnsi"/>
              </w:rPr>
              <w:t>The p</w:t>
            </w:r>
            <w:r w:rsidR="00284AFF" w:rsidRPr="00D40775">
              <w:rPr>
                <w:rFonts w:cstheme="minorHAnsi"/>
              </w:rPr>
              <w:t>rocess to facilitate the transfer of individual resident information, medications, and valuables with the resident?</w:t>
            </w:r>
          </w:p>
          <w:p w14:paraId="3738FBA4" w14:textId="77777777" w:rsidR="00284AFF" w:rsidRPr="00A16593" w:rsidRDefault="00E10ADF" w:rsidP="00A16593">
            <w:pPr>
              <w:pStyle w:val="ListParagraph"/>
              <w:numPr>
                <w:ilvl w:val="0"/>
                <w:numId w:val="31"/>
              </w:numPr>
              <w:spacing w:before="100" w:after="100"/>
              <w:ind w:left="364" w:hangingChars="164" w:hanging="364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84AFF" w:rsidRPr="00D40775">
              <w:rPr>
                <w:rFonts w:cstheme="minorHAnsi"/>
              </w:rPr>
              <w:t>ersonnel roles in the evacu</w:t>
            </w:r>
            <w:r w:rsidR="00284AFF">
              <w:rPr>
                <w:rFonts w:cstheme="minorHAnsi"/>
              </w:rPr>
              <w:t>ation including training for nonclinical staff to assist?</w:t>
            </w:r>
          </w:p>
          <w:p w14:paraId="201A9FA4" w14:textId="31526A9B" w:rsidR="00284AFF" w:rsidRPr="00D40775" w:rsidRDefault="00E10ADF" w:rsidP="00A16593">
            <w:pPr>
              <w:pStyle w:val="ListParagraph"/>
              <w:numPr>
                <w:ilvl w:val="0"/>
                <w:numId w:val="31"/>
              </w:numPr>
              <w:spacing w:before="100" w:after="100"/>
              <w:ind w:left="364" w:hangingChars="164" w:hanging="364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A21F7D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rocess </w:t>
            </w:r>
            <w:r w:rsidR="00284AFF" w:rsidRPr="00D40775">
              <w:rPr>
                <w:rFonts w:cstheme="minorHAnsi"/>
              </w:rPr>
              <w:t>to reassign staff to alternate sites and staging areas, and other nursing homes?</w:t>
            </w:r>
          </w:p>
          <w:p w14:paraId="386B20FC" w14:textId="77777777" w:rsidR="00284AFF" w:rsidRPr="00D40775" w:rsidRDefault="00284AFF" w:rsidP="00A16593">
            <w:pPr>
              <w:pStyle w:val="ListParagraph"/>
              <w:numPr>
                <w:ilvl w:val="0"/>
                <w:numId w:val="31"/>
              </w:numPr>
              <w:spacing w:before="100" w:after="100"/>
              <w:ind w:left="364" w:hangingChars="164" w:hanging="364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E10ADF">
              <w:rPr>
                <w:rFonts w:cstheme="minorHAnsi"/>
              </w:rPr>
              <w:t>dentify</w:t>
            </w:r>
            <w:r w:rsidRPr="00224484">
              <w:rPr>
                <w:rFonts w:cstheme="minorHAnsi"/>
              </w:rPr>
              <w:t xml:space="preserve"> routes of egress?</w:t>
            </w:r>
          </w:p>
          <w:p w14:paraId="00DD2530" w14:textId="77777777" w:rsidR="00284AFF" w:rsidRPr="00D40775" w:rsidRDefault="00284AFF" w:rsidP="00A16593">
            <w:pPr>
              <w:pStyle w:val="ListParagraph"/>
              <w:numPr>
                <w:ilvl w:val="0"/>
                <w:numId w:val="31"/>
              </w:numPr>
              <w:spacing w:before="100" w:after="100"/>
              <w:ind w:left="364" w:hangingChars="164" w:hanging="364"/>
              <w:rPr>
                <w:rFonts w:cstheme="minorHAnsi"/>
              </w:rPr>
            </w:pPr>
            <w:r w:rsidRPr="00D40775">
              <w:rPr>
                <w:rFonts w:cstheme="minorHAnsi"/>
              </w:rPr>
              <w:t xml:space="preserve">Coordination with ambulances and other transportation providers, including: </w:t>
            </w:r>
          </w:p>
          <w:p w14:paraId="3EE85A69" w14:textId="77777777" w:rsidR="00E10ADF" w:rsidRDefault="00284AFF" w:rsidP="00E10ADF">
            <w:pPr>
              <w:pStyle w:val="ListParagraph"/>
              <w:numPr>
                <w:ilvl w:val="0"/>
                <w:numId w:val="35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224484">
              <w:rPr>
                <w:rFonts w:asciiTheme="minorHAnsi" w:hAnsiTheme="minorHAnsi" w:cstheme="minorHAnsi"/>
              </w:rPr>
              <w:t>Additional out of area medical transportation?</w:t>
            </w:r>
          </w:p>
          <w:p w14:paraId="72E13BEB" w14:textId="77777777" w:rsidR="00284AFF" w:rsidRPr="00E10ADF" w:rsidRDefault="00284AFF" w:rsidP="00E10ADF">
            <w:pPr>
              <w:pStyle w:val="ListParagraph"/>
              <w:numPr>
                <w:ilvl w:val="0"/>
                <w:numId w:val="35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E10ADF">
              <w:rPr>
                <w:rFonts w:eastAsiaTheme="minorEastAsia" w:cstheme="minorHAnsi"/>
              </w:rPr>
              <w:t>Nonmedical transportation providers (school buses, other types of buses, etc.)?</w:t>
            </w:r>
          </w:p>
        </w:tc>
      </w:tr>
      <w:tr w:rsidR="003C0B10" w:rsidRPr="00224484" w14:paraId="55B7C7D4" w14:textId="77777777" w:rsidTr="008B7824">
        <w:tc>
          <w:tcPr>
            <w:tcW w:w="558" w:type="dxa"/>
            <w:vAlign w:val="center"/>
          </w:tcPr>
          <w:p w14:paraId="234E51B4" w14:textId="77777777" w:rsidR="003C0B10" w:rsidRPr="00224484" w:rsidDel="004D5054" w:rsidRDefault="004A4985" w:rsidP="00284AFF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</w:t>
            </w:r>
            <w:r w:rsidR="00284AFF">
              <w:rPr>
                <w:noProof/>
              </w:rPr>
              <w:t>4</w:t>
            </w:r>
            <w:r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0EA11BE5" w14:textId="77777777" w:rsidR="003C0B10" w:rsidRPr="00224484" w:rsidRDefault="003C0B10" w:rsidP="00E878AC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Have Business Continuity Plans that include use of computerized resident and billing records from another adequately secured location?</w:t>
            </w:r>
          </w:p>
        </w:tc>
      </w:tr>
      <w:tr w:rsidR="00E878AC" w:rsidRPr="00224484" w14:paraId="01299596" w14:textId="77777777" w:rsidTr="0086751E">
        <w:trPr>
          <w:cantSplit/>
        </w:trPr>
        <w:tc>
          <w:tcPr>
            <w:tcW w:w="558" w:type="dxa"/>
            <w:vAlign w:val="center"/>
          </w:tcPr>
          <w:p w14:paraId="0679ED3B" w14:textId="77777777" w:rsidR="00E878AC" w:rsidRPr="00224484" w:rsidDel="004D5054" w:rsidRDefault="004A4985" w:rsidP="00284AFF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  <w:r w:rsidR="00284AFF">
              <w:rPr>
                <w:noProof/>
              </w:rPr>
              <w:t>5</w:t>
            </w:r>
            <w:r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0E8EA26A" w14:textId="77777777" w:rsidR="00E878AC" w:rsidRPr="00224484" w:rsidRDefault="00E878AC" w:rsidP="00E878A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224484">
              <w:rPr>
                <w:rFonts w:cstheme="minorHAnsi"/>
              </w:rPr>
              <w:t xml:space="preserve">ave a plan to expand resident care capabilities in the face of a rapid </w:t>
            </w:r>
            <w:r>
              <w:rPr>
                <w:rFonts w:cstheme="minorHAnsi"/>
              </w:rPr>
              <w:t>outbreak</w:t>
            </w:r>
            <w:r w:rsidRPr="00224484">
              <w:rPr>
                <w:rFonts w:cstheme="minorHAnsi"/>
              </w:rPr>
              <w:t xml:space="preserve"> of infectious residents that includes:</w:t>
            </w:r>
          </w:p>
          <w:p w14:paraId="10F975E8" w14:textId="77777777" w:rsidR="00E878AC" w:rsidRPr="00224484" w:rsidRDefault="00E878AC" w:rsidP="00E878AC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224484">
              <w:rPr>
                <w:rFonts w:cstheme="minorHAnsi"/>
              </w:rPr>
              <w:t>Rapid identification, triage, and isolation practices in the facility?</w:t>
            </w:r>
          </w:p>
          <w:p w14:paraId="4D2CFE00" w14:textId="77777777" w:rsidR="00E878AC" w:rsidRPr="00224484" w:rsidRDefault="00E878AC" w:rsidP="00E878AC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224484">
              <w:rPr>
                <w:rFonts w:cstheme="minorHAnsi"/>
              </w:rPr>
              <w:t>Expanding isolation capability (cohorting, portable HEPA filtration, etc.)?</w:t>
            </w:r>
          </w:p>
          <w:p w14:paraId="52193318" w14:textId="77777777" w:rsidR="00E878AC" w:rsidRDefault="00E878AC" w:rsidP="00E878AC">
            <w:pPr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Staff PPE</w:t>
            </w:r>
            <w:r w:rsidR="00122797">
              <w:rPr>
                <w:rFonts w:cstheme="minorHAnsi"/>
              </w:rPr>
              <w:t xml:space="preserve"> and use of fit-tested personnel</w:t>
            </w:r>
            <w:r w:rsidRPr="00224484">
              <w:rPr>
                <w:rFonts w:cstheme="minorHAnsi"/>
              </w:rPr>
              <w:t>?</w:t>
            </w:r>
          </w:p>
          <w:p w14:paraId="2BCA0B8B" w14:textId="77777777" w:rsidR="00E878AC" w:rsidRPr="00E878AC" w:rsidRDefault="00E878AC" w:rsidP="00E878AC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E878AC">
              <w:rPr>
                <w:rFonts w:cstheme="minorHAnsi"/>
              </w:rPr>
              <w:t>Integration with other local nursing homes, clinics, public health, and emergency management?</w:t>
            </w:r>
          </w:p>
        </w:tc>
      </w:tr>
      <w:tr w:rsidR="00796673" w:rsidRPr="00224484" w14:paraId="3BCB8981" w14:textId="77777777" w:rsidTr="008B7824">
        <w:tc>
          <w:tcPr>
            <w:tcW w:w="558" w:type="dxa"/>
            <w:vAlign w:val="center"/>
          </w:tcPr>
          <w:p w14:paraId="335C56E9" w14:textId="77777777" w:rsidR="00796673" w:rsidRPr="00224484" w:rsidDel="004D5054" w:rsidRDefault="004A4985" w:rsidP="00284AFF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</w:t>
            </w:r>
            <w:r w:rsidR="00284AFF">
              <w:rPr>
                <w:noProof/>
              </w:rPr>
              <w:t>6</w:t>
            </w:r>
            <w:r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787F040E" w14:textId="77777777" w:rsidR="00796673" w:rsidRPr="00224484" w:rsidRDefault="001D51D0" w:rsidP="007B4EBF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ascii="Calibri" w:eastAsia="Calibri" w:hAnsi="Calibri" w:cs="Arial"/>
                <w:spacing w:val="-3"/>
              </w:rPr>
              <w:t>H</w:t>
            </w:r>
            <w:r w:rsidR="00796673" w:rsidRPr="00224484">
              <w:rPr>
                <w:rFonts w:ascii="Calibri" w:eastAsia="Calibri" w:hAnsi="Calibri" w:cs="Arial"/>
                <w:spacing w:val="-3"/>
              </w:rPr>
              <w:t>ave a plan for alternate care sites including set up, equipment, staffing, and signage?</w:t>
            </w:r>
          </w:p>
        </w:tc>
      </w:tr>
      <w:tr w:rsidR="00E878AC" w:rsidRPr="00224484" w14:paraId="32629AA5" w14:textId="77777777" w:rsidTr="008B7824">
        <w:tc>
          <w:tcPr>
            <w:tcW w:w="558" w:type="dxa"/>
            <w:vAlign w:val="center"/>
          </w:tcPr>
          <w:p w14:paraId="0A66F834" w14:textId="77777777" w:rsidR="00E878AC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17</w:t>
            </w:r>
            <w:r w:rsidR="004A4985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2B4C8A4E" w14:textId="41D0928D" w:rsidR="00E878AC" w:rsidRPr="00224484" w:rsidRDefault="00E878AC" w:rsidP="005E5D58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spacing w:val="-3"/>
              </w:rPr>
              <w:t>H</w:t>
            </w:r>
            <w:r w:rsidRPr="00224484">
              <w:rPr>
                <w:rFonts w:cstheme="minorHAnsi"/>
                <w:spacing w:val="-3"/>
              </w:rPr>
              <w:t xml:space="preserve">ave a plan to manage dispensing </w:t>
            </w:r>
            <w:r w:rsidR="005E5D58">
              <w:rPr>
                <w:rFonts w:cstheme="minorHAnsi"/>
                <w:spacing w:val="-3"/>
              </w:rPr>
              <w:t>prophylactic</w:t>
            </w:r>
            <w:r w:rsidR="005E5D58" w:rsidRPr="00224484">
              <w:rPr>
                <w:rFonts w:cstheme="minorHAnsi"/>
                <w:spacing w:val="-3"/>
              </w:rPr>
              <w:t xml:space="preserve"> </w:t>
            </w:r>
            <w:r w:rsidRPr="00224484">
              <w:rPr>
                <w:rFonts w:cstheme="minorHAnsi"/>
                <w:spacing w:val="-3"/>
              </w:rPr>
              <w:t>medications to staff and for administering vaccines when available?</w:t>
            </w:r>
          </w:p>
        </w:tc>
      </w:tr>
      <w:tr w:rsidR="000D71F6" w:rsidRPr="00224484" w14:paraId="69F37108" w14:textId="77777777" w:rsidTr="008B7824">
        <w:tc>
          <w:tcPr>
            <w:tcW w:w="558" w:type="dxa"/>
            <w:vAlign w:val="center"/>
          </w:tcPr>
          <w:p w14:paraId="0BD36A49" w14:textId="77777777" w:rsidR="000D71F6" w:rsidRPr="00224484" w:rsidDel="004D5054" w:rsidRDefault="004A4985" w:rsidP="00284AFF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</w:t>
            </w:r>
            <w:r w:rsidR="00284AFF">
              <w:rPr>
                <w:noProof/>
              </w:rPr>
              <w:t>8</w:t>
            </w:r>
            <w:r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48A12ACA" w14:textId="77777777" w:rsidR="000D71F6" w:rsidRPr="00224484" w:rsidRDefault="000D71F6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Have</w:t>
            </w:r>
            <w:r w:rsidRPr="00224484">
              <w:rPr>
                <w:rFonts w:cstheme="minorHAnsi"/>
              </w:rPr>
              <w:t xml:space="preserve"> a process in place to determine appropriate amounts of personal protective equipment and hand hygiene supplies required for incident response? Is there a process in place to procure additional supplies? </w:t>
            </w:r>
          </w:p>
        </w:tc>
      </w:tr>
      <w:tr w:rsidR="00122797" w:rsidRPr="00224484" w14:paraId="11C3C480" w14:textId="77777777" w:rsidTr="008B7824">
        <w:tc>
          <w:tcPr>
            <w:tcW w:w="558" w:type="dxa"/>
            <w:vAlign w:val="center"/>
          </w:tcPr>
          <w:p w14:paraId="3B441E17" w14:textId="77777777" w:rsidR="00122797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19</w:t>
            </w:r>
            <w:r w:rsidR="004A4985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3F433E8F" w14:textId="77777777" w:rsidR="00122797" w:rsidRPr="00A16593" w:rsidRDefault="00B64E2E" w:rsidP="00A16593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Have</w:t>
            </w:r>
            <w:r w:rsidR="00A16593">
              <w:rPr>
                <w:rFonts w:cstheme="minorHAnsi"/>
              </w:rPr>
              <w:t xml:space="preserve"> a plan to increase the capability to perform specific screening tests for designated pathogens and s</w:t>
            </w:r>
            <w:r w:rsidR="00122797" w:rsidRPr="00A16593">
              <w:rPr>
                <w:rFonts w:cstheme="minorHAnsi"/>
              </w:rPr>
              <w:t>afely package, identify, and transfer laboratory specimens to external testing sites, including local, state, and federal labs? Relay laboratory results to internal clinical sites and external partners?</w:t>
            </w:r>
          </w:p>
        </w:tc>
      </w:tr>
      <w:tr w:rsidR="000D71F6" w:rsidRPr="00224484" w14:paraId="244D3768" w14:textId="77777777" w:rsidTr="008B7824">
        <w:tc>
          <w:tcPr>
            <w:tcW w:w="558" w:type="dxa"/>
            <w:vAlign w:val="center"/>
          </w:tcPr>
          <w:p w14:paraId="1E562018" w14:textId="77777777" w:rsidR="000D71F6" w:rsidRPr="00224484" w:rsidDel="004D5054" w:rsidRDefault="004A4985" w:rsidP="00284AFF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</w:t>
            </w:r>
            <w:r w:rsidR="00284AFF">
              <w:rPr>
                <w:noProof/>
              </w:rPr>
              <w:t>0</w:t>
            </w:r>
            <w:r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6919F808" w14:textId="77777777" w:rsidR="000D71F6" w:rsidRPr="00224484" w:rsidRDefault="000D71F6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224484">
              <w:rPr>
                <w:rFonts w:cstheme="minorHAnsi"/>
              </w:rPr>
              <w:t xml:space="preserve">ave a procedure to regularly inventory antiviral and medication supplies, personal protective equipment, and other required supplies? </w:t>
            </w:r>
          </w:p>
        </w:tc>
      </w:tr>
      <w:tr w:rsidR="00E878AC" w:rsidRPr="00224484" w14:paraId="430B2DD2" w14:textId="77777777" w:rsidTr="008B7824">
        <w:tc>
          <w:tcPr>
            <w:tcW w:w="558" w:type="dxa"/>
            <w:vAlign w:val="center"/>
          </w:tcPr>
          <w:p w14:paraId="415344DB" w14:textId="77777777" w:rsidR="00E878AC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21</w:t>
            </w:r>
            <w:r w:rsidR="004A4985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3285689D" w14:textId="77777777" w:rsidR="00E878AC" w:rsidRPr="00224484" w:rsidRDefault="00E878AC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224484">
              <w:rPr>
                <w:rFonts w:cstheme="minorHAnsi"/>
              </w:rPr>
              <w:t>ave a plan to monitor the health status of staff who participate in triage and treatment activities and to provide appropriate medical follow-up?</w:t>
            </w:r>
          </w:p>
        </w:tc>
      </w:tr>
      <w:tr w:rsidR="00796673" w:rsidRPr="00224484" w14:paraId="75823CC7" w14:textId="77777777" w:rsidTr="008B7824">
        <w:tc>
          <w:tcPr>
            <w:tcW w:w="558" w:type="dxa"/>
            <w:vAlign w:val="center"/>
          </w:tcPr>
          <w:p w14:paraId="1EE9A284" w14:textId="77777777" w:rsidR="00796673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22</w:t>
            </w:r>
            <w:r w:rsidR="004A4985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040C5189" w14:textId="77777777" w:rsidR="00796673" w:rsidRPr="00224484" w:rsidRDefault="001D51D0" w:rsidP="007C4DF5">
            <w:pPr>
              <w:spacing w:before="100" w:after="100"/>
            </w:pPr>
            <w:r>
              <w:t xml:space="preserve">Have </w:t>
            </w:r>
            <w:r w:rsidR="002A0D82">
              <w:t xml:space="preserve">a </w:t>
            </w:r>
            <w:r w:rsidR="00796673" w:rsidRPr="007C4DF5">
              <w:rPr>
                <w:u w:val="single"/>
              </w:rPr>
              <w:t>staffing plan</w:t>
            </w:r>
            <w:r w:rsidR="00796673" w:rsidRPr="00224484">
              <w:t xml:space="preserve"> that include</w:t>
            </w:r>
            <w:r w:rsidR="002A0D82">
              <w:t>s</w:t>
            </w:r>
            <w:r w:rsidR="00796673" w:rsidRPr="00224484">
              <w:t>:</w:t>
            </w:r>
          </w:p>
          <w:p w14:paraId="67A0B55B" w14:textId="77777777" w:rsidR="00796673" w:rsidRPr="00224484" w:rsidRDefault="00796673" w:rsidP="007C4DF5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>
              <w:t>Procedures to evaluate the need for additional staff including c</w:t>
            </w:r>
            <w:r w:rsidRPr="00224484">
              <w:t>ontingency staff utilization and support?</w:t>
            </w:r>
          </w:p>
          <w:p w14:paraId="1B5A53EE" w14:textId="77777777" w:rsidR="00796673" w:rsidRPr="00224484" w:rsidRDefault="00796673" w:rsidP="007C4DF5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224484">
              <w:t xml:space="preserve">An established list of backup or relief staff that need to be in the nursing home </w:t>
            </w:r>
            <w:r>
              <w:t xml:space="preserve">or relocation site </w:t>
            </w:r>
            <w:r w:rsidRPr="00224484">
              <w:t>before or after the incident to continue resident care, if applicable?</w:t>
            </w:r>
          </w:p>
          <w:p w14:paraId="73528C34" w14:textId="77777777" w:rsidR="00796673" w:rsidRDefault="00796673" w:rsidP="007C4DF5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224484">
              <w:t>A list of nonessential staff that may be used in alternate roles?</w:t>
            </w:r>
          </w:p>
          <w:p w14:paraId="40D99051" w14:textId="799307AE" w:rsidR="000D71F6" w:rsidRPr="000D71F6" w:rsidRDefault="00796673" w:rsidP="005E5D58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7C4DF5">
              <w:rPr>
                <w:rFonts w:eastAsiaTheme="minorEastAsia"/>
              </w:rPr>
              <w:t>A plan to modify staffing and work</w:t>
            </w:r>
            <w:r w:rsidR="005E5D58">
              <w:rPr>
                <w:rFonts w:eastAsiaTheme="minorEastAsia"/>
              </w:rPr>
              <w:t xml:space="preserve"> hours</w:t>
            </w:r>
            <w:r w:rsidRPr="007C4DF5">
              <w:rPr>
                <w:rFonts w:eastAsiaTheme="minorEastAsia"/>
              </w:rPr>
              <w:t>?</w:t>
            </w:r>
          </w:p>
        </w:tc>
      </w:tr>
      <w:tr w:rsidR="00796673" w:rsidRPr="00224484" w14:paraId="7792B10F" w14:textId="77777777" w:rsidTr="008B7824">
        <w:tc>
          <w:tcPr>
            <w:tcW w:w="558" w:type="dxa"/>
            <w:vAlign w:val="center"/>
          </w:tcPr>
          <w:p w14:paraId="206297D4" w14:textId="77777777" w:rsidR="00796673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23</w:t>
            </w:r>
            <w:r w:rsidR="004A4985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01676B79" w14:textId="77777777" w:rsidR="00796673" w:rsidRPr="00B76F57" w:rsidRDefault="001D51D0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 xml:space="preserve">Have </w:t>
            </w:r>
            <w:r w:rsidR="00796673" w:rsidRPr="00224484">
              <w:rPr>
                <w:rFonts w:cstheme="minorHAnsi"/>
                <w:spacing w:val="-3"/>
              </w:rPr>
              <w:t>a plan for contacting personnel (i.e., staff call back lists) and a backup system if primary systems fail?</w:t>
            </w:r>
          </w:p>
        </w:tc>
      </w:tr>
      <w:tr w:rsidR="00796673" w:rsidRPr="00224484" w14:paraId="21D1EC9A" w14:textId="77777777" w:rsidTr="008B7824">
        <w:tc>
          <w:tcPr>
            <w:tcW w:w="558" w:type="dxa"/>
            <w:vAlign w:val="center"/>
          </w:tcPr>
          <w:p w14:paraId="519F7DD1" w14:textId="77777777" w:rsidR="00796673" w:rsidRPr="00224484" w:rsidDel="004D5054" w:rsidRDefault="004A4985" w:rsidP="00284AFF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</w:t>
            </w:r>
            <w:r w:rsidR="00284AFF">
              <w:rPr>
                <w:noProof/>
              </w:rPr>
              <w:t>4</w:t>
            </w:r>
            <w:r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6EAA998F" w14:textId="77777777" w:rsidR="00796673" w:rsidRPr="00224484" w:rsidRDefault="001D51D0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t>Have</w:t>
            </w:r>
            <w:r w:rsidR="00796673" w:rsidRPr="00224484">
              <w:t xml:space="preserve"> a plan to send a representative to the local </w:t>
            </w:r>
            <w:r w:rsidR="00796673">
              <w:t>emergency operations c</w:t>
            </w:r>
            <w:r w:rsidR="00796673" w:rsidRPr="00224484">
              <w:t>enter</w:t>
            </w:r>
            <w:r w:rsidR="00D40775">
              <w:t xml:space="preserve"> (EOC)</w:t>
            </w:r>
            <w:r w:rsidR="00796673" w:rsidRPr="00224484">
              <w:t>?</w:t>
            </w:r>
          </w:p>
        </w:tc>
      </w:tr>
      <w:tr w:rsidR="00796673" w:rsidRPr="00224484" w14:paraId="283BD0A7" w14:textId="77777777" w:rsidTr="002A0D82">
        <w:trPr>
          <w:cantSplit/>
        </w:trPr>
        <w:tc>
          <w:tcPr>
            <w:tcW w:w="558" w:type="dxa"/>
            <w:vAlign w:val="center"/>
          </w:tcPr>
          <w:p w14:paraId="0D6E87EC" w14:textId="77777777" w:rsidR="00796673" w:rsidRPr="00224484" w:rsidDel="004D5054" w:rsidRDefault="004A4985" w:rsidP="00284AFF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  <w:r w:rsidR="00284AFF">
              <w:rPr>
                <w:noProof/>
              </w:rPr>
              <w:t>5</w:t>
            </w:r>
            <w:r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64611025" w14:textId="77777777" w:rsidR="00796673" w:rsidRPr="00224484" w:rsidRDefault="001D51D0" w:rsidP="00392E3C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Assess</w:t>
            </w:r>
            <w:r w:rsidR="00796673" w:rsidRPr="00224484">
              <w:rPr>
                <w:rFonts w:cstheme="minorHAnsi"/>
                <w:spacing w:val="-3"/>
              </w:rPr>
              <w:t xml:space="preserve"> the need and plan for sheltering staff and families</w:t>
            </w:r>
            <w:r w:rsidR="00AB0815">
              <w:rPr>
                <w:rFonts w:cstheme="minorHAnsi"/>
                <w:spacing w:val="-3"/>
              </w:rPr>
              <w:t xml:space="preserve"> including</w:t>
            </w:r>
            <w:r w:rsidR="00796673" w:rsidRPr="00224484">
              <w:rPr>
                <w:rFonts w:cstheme="minorHAnsi"/>
                <w:spacing w:val="-3"/>
              </w:rPr>
              <w:t xml:space="preserve">: </w:t>
            </w:r>
          </w:p>
          <w:p w14:paraId="7AB54A1B" w14:textId="77777777" w:rsidR="00796673" w:rsidRPr="00224484" w:rsidRDefault="00796673" w:rsidP="00392E3C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 w:rsidRPr="00224484">
              <w:rPr>
                <w:rFonts w:cstheme="minorHAnsi"/>
                <w:spacing w:val="-3"/>
              </w:rPr>
              <w:t>Provisions for dependent elders, children, and pets?</w:t>
            </w:r>
          </w:p>
          <w:p w14:paraId="17E8F8E1" w14:textId="77777777" w:rsidR="00796673" w:rsidRPr="00224484" w:rsidRDefault="00796673" w:rsidP="00392E3C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 w:rsidRPr="00224484">
              <w:rPr>
                <w:rFonts w:cstheme="minorHAnsi"/>
                <w:spacing w:val="-3"/>
              </w:rPr>
              <w:t>Location of rest and hygiene facilities for staff, visitors, and families?</w:t>
            </w:r>
          </w:p>
          <w:p w14:paraId="5FA08802" w14:textId="77777777" w:rsidR="00796673" w:rsidRPr="00224484" w:rsidRDefault="00796673" w:rsidP="00392E3C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 w:rsidRPr="00224484">
              <w:rPr>
                <w:rFonts w:cstheme="minorHAnsi"/>
                <w:spacing w:val="-3"/>
              </w:rPr>
              <w:t>Sufficient supplies for hygiene, food and water, sleeping, and recreation?</w:t>
            </w:r>
          </w:p>
          <w:p w14:paraId="2C8E9E61" w14:textId="77777777" w:rsidR="00796673" w:rsidRDefault="00796673" w:rsidP="00392E3C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 w:rsidRPr="00224484">
              <w:rPr>
                <w:rFonts w:cstheme="minorHAnsi"/>
                <w:spacing w:val="-3"/>
              </w:rPr>
              <w:t>Policy for pet sheltering that addresses identification, vaccines, medicines, bedding, and litter?</w:t>
            </w:r>
          </w:p>
          <w:p w14:paraId="765EA70F" w14:textId="77777777" w:rsidR="00796673" w:rsidRPr="00392E3C" w:rsidRDefault="00796673" w:rsidP="00392E3C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 w:rsidRPr="00392E3C">
              <w:rPr>
                <w:rFonts w:eastAsiaTheme="minorEastAsia" w:cstheme="minorHAnsi"/>
                <w:spacing w:val="-3"/>
              </w:rPr>
              <w:t>Orientation to the site including safety and security, hours of operations, and feeding options?</w:t>
            </w:r>
          </w:p>
        </w:tc>
      </w:tr>
      <w:tr w:rsidR="00796673" w:rsidRPr="00224484" w14:paraId="3CCAB2F7" w14:textId="77777777" w:rsidTr="008B7824">
        <w:tc>
          <w:tcPr>
            <w:tcW w:w="558" w:type="dxa"/>
            <w:vAlign w:val="center"/>
          </w:tcPr>
          <w:p w14:paraId="19C06738" w14:textId="77777777" w:rsidR="00796673" w:rsidRPr="00224484" w:rsidDel="004D5054" w:rsidRDefault="004A4985" w:rsidP="00284AFF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</w:t>
            </w:r>
            <w:r w:rsidR="00284AFF">
              <w:rPr>
                <w:noProof/>
              </w:rPr>
              <w:t>6</w:t>
            </w:r>
            <w:r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05448CF0" w14:textId="77777777" w:rsidR="00796673" w:rsidRPr="00B76F57" w:rsidRDefault="001D51D0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Maintain</w:t>
            </w:r>
            <w:r w:rsidR="00796673" w:rsidRPr="00B76F57">
              <w:rPr>
                <w:rFonts w:cstheme="minorHAnsi"/>
                <w:spacing w:val="-3"/>
              </w:rPr>
              <w:t xml:space="preserve"> a </w:t>
            </w:r>
            <w:r w:rsidR="00796673" w:rsidRPr="00B76F57">
              <w:rPr>
                <w:rFonts w:cstheme="minorHAnsi"/>
                <w:spacing w:val="-3"/>
                <w:u w:val="single"/>
              </w:rPr>
              <w:t>communication plan</w:t>
            </w:r>
            <w:r w:rsidR="00796673" w:rsidRPr="00B76F57">
              <w:rPr>
                <w:rFonts w:cstheme="minorHAnsi"/>
                <w:spacing w:val="-3"/>
              </w:rPr>
              <w:t xml:space="preserve"> that includes:</w:t>
            </w:r>
          </w:p>
          <w:p w14:paraId="31DF9281" w14:textId="77777777" w:rsidR="00796673" w:rsidRDefault="00796673" w:rsidP="00BA5905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Pre-incident standardized messages for communicating the risks associated with different types of incidents?</w:t>
            </w:r>
          </w:p>
          <w:p w14:paraId="690424FE" w14:textId="77777777" w:rsidR="00796673" w:rsidRPr="00B64E2E" w:rsidRDefault="008C1F8C" w:rsidP="00BA5905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Distribution of</w:t>
            </w:r>
            <w:r w:rsidR="00796673" w:rsidRPr="00B64E2E">
              <w:rPr>
                <w:rFonts w:cstheme="minorHAnsi"/>
                <w:spacing w:val="-3"/>
              </w:rPr>
              <w:t xml:space="preserve"> radios, auxiliary phones, and flashlights to appropriate people and areas?</w:t>
            </w:r>
          </w:p>
          <w:p w14:paraId="5F0C2513" w14:textId="77777777" w:rsidR="00796673" w:rsidRPr="00B64E2E" w:rsidRDefault="008C1F8C" w:rsidP="00BA5905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R</w:t>
            </w:r>
            <w:r w:rsidR="00796673" w:rsidRPr="00B64E2E">
              <w:rPr>
                <w:rFonts w:cstheme="minorHAnsi"/>
                <w:spacing w:val="-3"/>
              </w:rPr>
              <w:t>apid communication of weather status (watch, warning)?</w:t>
            </w:r>
          </w:p>
          <w:p w14:paraId="6FF72CF4" w14:textId="77777777" w:rsidR="00796673" w:rsidRPr="00B76F57" w:rsidRDefault="00796673" w:rsidP="00BA5905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 w:rsidRPr="00B76F57">
              <w:rPr>
                <w:rFonts w:cstheme="minorHAnsi"/>
                <w:spacing w:val="-3"/>
              </w:rPr>
              <w:t>A protocol to notify local emergency management, the public health department, emergency medical services, ambulance providers, and other area nursing homes of the situation and possible need to evacuate?</w:t>
            </w:r>
          </w:p>
          <w:p w14:paraId="788491C9" w14:textId="77777777" w:rsidR="00796673" w:rsidRDefault="00796673" w:rsidP="00BA5905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 w:rsidRPr="00B76F57">
              <w:rPr>
                <w:rFonts w:cstheme="minorHAnsi"/>
                <w:spacing w:val="-3"/>
              </w:rPr>
              <w:t>Procedures for establishing a media staging area and for providing regular media briefings regarding nursing home status?</w:t>
            </w:r>
          </w:p>
          <w:p w14:paraId="10D9C3AF" w14:textId="77777777" w:rsidR="00796673" w:rsidRPr="007B4EBF" w:rsidRDefault="00796673" w:rsidP="00BA5905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 w:rsidRPr="00B64E2E">
              <w:rPr>
                <w:rFonts w:cstheme="minorHAnsi"/>
                <w:spacing w:val="-3"/>
              </w:rPr>
              <w:t>Procedures to communicate situations and safety information to residents, staff, and family/guardians</w:t>
            </w:r>
            <w:r w:rsidR="00BA5905">
              <w:rPr>
                <w:rFonts w:cstheme="minorHAnsi"/>
                <w:spacing w:val="-3"/>
              </w:rPr>
              <w:t>, including relocation if evacuation ordered</w:t>
            </w:r>
            <w:r w:rsidRPr="00B64E2E">
              <w:rPr>
                <w:rFonts w:cstheme="minorHAnsi"/>
                <w:spacing w:val="-3"/>
              </w:rPr>
              <w:t>?</w:t>
            </w:r>
          </w:p>
          <w:p w14:paraId="0D34C733" w14:textId="77777777" w:rsidR="00BA5905" w:rsidRPr="00BA5905" w:rsidRDefault="00796673" w:rsidP="00BA5905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 w:rsidRPr="00B64E2E">
              <w:rPr>
                <w:rFonts w:cstheme="minorHAnsi"/>
                <w:spacing w:val="-3"/>
              </w:rPr>
              <w:t>Procedures for establishing redundant communications with public safety and local emergency management officials if normal communications are damaged?</w:t>
            </w:r>
          </w:p>
        </w:tc>
      </w:tr>
      <w:tr w:rsidR="00796673" w:rsidRPr="00224484" w14:paraId="44FAC02A" w14:textId="77777777" w:rsidTr="008B7824">
        <w:tc>
          <w:tcPr>
            <w:tcW w:w="558" w:type="dxa"/>
            <w:vAlign w:val="center"/>
          </w:tcPr>
          <w:p w14:paraId="4740737D" w14:textId="77777777" w:rsidR="00796673" w:rsidRPr="00224484" w:rsidRDefault="004A4985" w:rsidP="00284AFF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</w:t>
            </w:r>
            <w:r w:rsidR="00284AFF">
              <w:rPr>
                <w:noProof/>
              </w:rPr>
              <w:t>7</w:t>
            </w:r>
            <w:r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0E9B6060" w14:textId="77777777" w:rsidR="00796673" w:rsidRPr="00224484" w:rsidRDefault="00A16593" w:rsidP="00223F51">
            <w:pPr>
              <w:spacing w:before="100" w:after="10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Maintain </w:t>
            </w:r>
            <w:r w:rsidR="00796673" w:rsidRPr="00794CA3">
              <w:rPr>
                <w:rFonts w:cstheme="minorHAnsi"/>
                <w:noProof/>
                <w:u w:val="single"/>
              </w:rPr>
              <w:t>utility failure</w:t>
            </w:r>
            <w:r w:rsidR="00796673" w:rsidRPr="00A16593">
              <w:rPr>
                <w:rFonts w:cstheme="minorHAnsi"/>
                <w:noProof/>
                <w:u w:val="single"/>
              </w:rPr>
              <w:t xml:space="preserve"> procedures</w:t>
            </w:r>
            <w:r w:rsidR="00796673" w:rsidRPr="00224484">
              <w:rPr>
                <w:rFonts w:cstheme="minorHAnsi"/>
                <w:noProof/>
              </w:rPr>
              <w:t xml:space="preserve"> </w:t>
            </w:r>
            <w:r w:rsidR="007771F3">
              <w:rPr>
                <w:rFonts w:cstheme="minorHAnsi"/>
                <w:noProof/>
              </w:rPr>
              <w:t>which address</w:t>
            </w:r>
            <w:r w:rsidR="00796673" w:rsidRPr="00224484">
              <w:rPr>
                <w:rFonts w:cstheme="minorHAnsi"/>
                <w:noProof/>
              </w:rPr>
              <w:t>:</w:t>
            </w:r>
          </w:p>
          <w:p w14:paraId="79CCEDCE" w14:textId="77777777" w:rsidR="00796673" w:rsidRPr="00B64E2E" w:rsidRDefault="00A55504" w:rsidP="00B64E2E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D</w:t>
            </w:r>
            <w:r w:rsidR="00796673" w:rsidRPr="00B64E2E">
              <w:rPr>
                <w:rFonts w:cstheme="minorHAnsi"/>
                <w:spacing w:val="-3"/>
              </w:rPr>
              <w:t xml:space="preserve">amage to the </w:t>
            </w:r>
            <w:r>
              <w:rPr>
                <w:rFonts w:cstheme="minorHAnsi"/>
                <w:spacing w:val="-3"/>
              </w:rPr>
              <w:t xml:space="preserve">nursing home </w:t>
            </w:r>
            <w:r w:rsidR="00796673" w:rsidRPr="00B64E2E">
              <w:rPr>
                <w:rFonts w:cstheme="minorHAnsi"/>
                <w:spacing w:val="-3"/>
              </w:rPr>
              <w:t xml:space="preserve">structure and infrastructure, including damaged water and sewer lines, electrical and information systems, fuel sources, communications, medical gases, alarm systems, waste and hazardous materials? </w:t>
            </w:r>
          </w:p>
          <w:p w14:paraId="45CBFB1C" w14:textId="77777777" w:rsidR="00796673" w:rsidRPr="00B64E2E" w:rsidRDefault="00A55504" w:rsidP="00B64E2E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L</w:t>
            </w:r>
            <w:r w:rsidR="00796673" w:rsidRPr="00224484">
              <w:rPr>
                <w:rFonts w:cstheme="minorHAnsi"/>
                <w:spacing w:val="-3"/>
              </w:rPr>
              <w:t>oss of heating, ventilation, or air conditioning systems?</w:t>
            </w:r>
          </w:p>
          <w:p w14:paraId="3D6D4401" w14:textId="77777777" w:rsidR="00796673" w:rsidRDefault="00A55504" w:rsidP="00A55504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A</w:t>
            </w:r>
            <w:r w:rsidR="00796673" w:rsidRPr="00B64E2E">
              <w:rPr>
                <w:rFonts w:cstheme="minorHAnsi"/>
                <w:spacing w:val="-3"/>
              </w:rPr>
              <w:t>lternative sources and systems if any utility fails?</w:t>
            </w:r>
            <w:r>
              <w:rPr>
                <w:rFonts w:cstheme="minorHAnsi"/>
                <w:spacing w:val="-3"/>
              </w:rPr>
              <w:t xml:space="preserve"> </w:t>
            </w:r>
            <w:r w:rsidRPr="00B64E2E">
              <w:rPr>
                <w:rFonts w:cstheme="minorHAnsi"/>
                <w:spacing w:val="-3"/>
              </w:rPr>
              <w:t>(e.g., battery powered lights, flashlights, etc.</w:t>
            </w:r>
            <w:r>
              <w:rPr>
                <w:rFonts w:cstheme="minorHAnsi"/>
                <w:spacing w:val="-3"/>
              </w:rPr>
              <w:t xml:space="preserve"> for loss of lighting</w:t>
            </w:r>
            <w:r w:rsidRPr="00B64E2E">
              <w:rPr>
                <w:rFonts w:cstheme="minorHAnsi"/>
                <w:spacing w:val="-3"/>
              </w:rPr>
              <w:t>)?</w:t>
            </w:r>
          </w:p>
          <w:p w14:paraId="23D6A43F" w14:textId="77777777" w:rsidR="00A55504" w:rsidRPr="00A55504" w:rsidRDefault="00A55504" w:rsidP="00A55504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 w:rsidRPr="00B64E2E">
              <w:rPr>
                <w:rFonts w:cstheme="minorHAnsi"/>
                <w:spacing w:val="-3"/>
              </w:rPr>
              <w:t>Communicati</w:t>
            </w:r>
            <w:r w:rsidR="008C1F8C">
              <w:rPr>
                <w:rFonts w:cstheme="minorHAnsi"/>
                <w:spacing w:val="-3"/>
              </w:rPr>
              <w:t xml:space="preserve">on </w:t>
            </w:r>
            <w:r w:rsidRPr="00B64E2E">
              <w:rPr>
                <w:rFonts w:cstheme="minorHAnsi"/>
                <w:spacing w:val="-3"/>
              </w:rPr>
              <w:t>to staff that only essential equipment is plugged into emergency power outlets throughout the nursing home</w:t>
            </w:r>
            <w:r w:rsidR="006D7C6B">
              <w:rPr>
                <w:rFonts w:cstheme="minorHAnsi"/>
                <w:spacing w:val="-3"/>
              </w:rPr>
              <w:t xml:space="preserve"> and other utility conservation measures as needed</w:t>
            </w:r>
            <w:r w:rsidRPr="00B64E2E">
              <w:rPr>
                <w:rFonts w:cstheme="minorHAnsi"/>
                <w:spacing w:val="-3"/>
              </w:rPr>
              <w:t>?</w:t>
            </w:r>
          </w:p>
          <w:p w14:paraId="7C67BC1B" w14:textId="77777777" w:rsidR="00A55504" w:rsidRPr="00A55504" w:rsidRDefault="008C1F8C" w:rsidP="00A55504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Communication with the</w:t>
            </w:r>
            <w:r w:rsidR="00A55504" w:rsidRPr="00B64E2E">
              <w:rPr>
                <w:rFonts w:cstheme="minorHAnsi"/>
                <w:spacing w:val="-3"/>
              </w:rPr>
              <w:t xml:space="preserve"> utility company’s operations center to ascertain scope and length of service interruption?</w:t>
            </w:r>
          </w:p>
          <w:p w14:paraId="32A852FE" w14:textId="77777777" w:rsidR="00796673" w:rsidRPr="00B64E2E" w:rsidRDefault="00796673" w:rsidP="00B64E2E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 w:rsidRPr="00B64E2E">
              <w:rPr>
                <w:rFonts w:cstheme="minorHAnsi"/>
                <w:spacing w:val="-3"/>
              </w:rPr>
              <w:t>Verif</w:t>
            </w:r>
            <w:r w:rsidR="006D7C6B">
              <w:rPr>
                <w:rFonts w:cstheme="minorHAnsi"/>
                <w:spacing w:val="-3"/>
              </w:rPr>
              <w:t>ication</w:t>
            </w:r>
            <w:r w:rsidR="00D40775" w:rsidRPr="00B64E2E">
              <w:rPr>
                <w:rFonts w:cstheme="minorHAnsi"/>
                <w:spacing w:val="-3"/>
              </w:rPr>
              <w:t xml:space="preserve"> that </w:t>
            </w:r>
            <w:r w:rsidRPr="00B64E2E">
              <w:rPr>
                <w:rFonts w:cstheme="minorHAnsi"/>
                <w:spacing w:val="-3"/>
              </w:rPr>
              <w:t>emergency generators are assuming the power load as designed?</w:t>
            </w:r>
          </w:p>
          <w:p w14:paraId="7E84A56C" w14:textId="77777777" w:rsidR="00796673" w:rsidRPr="00B64E2E" w:rsidRDefault="00796673" w:rsidP="00B64E2E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 w:rsidRPr="00B64E2E">
              <w:rPr>
                <w:rFonts w:cstheme="minorHAnsi"/>
                <w:spacing w:val="-3"/>
              </w:rPr>
              <w:t>Verif</w:t>
            </w:r>
            <w:r w:rsidR="006D7C6B">
              <w:rPr>
                <w:rFonts w:cstheme="minorHAnsi"/>
                <w:spacing w:val="-3"/>
              </w:rPr>
              <w:t>ication</w:t>
            </w:r>
            <w:r w:rsidRPr="00B64E2E">
              <w:rPr>
                <w:rFonts w:cstheme="minorHAnsi"/>
                <w:spacing w:val="-3"/>
              </w:rPr>
              <w:t xml:space="preserve"> that exhaust fans and air handlers supplied</w:t>
            </w:r>
            <w:r w:rsidR="006D7C6B">
              <w:rPr>
                <w:rFonts w:cstheme="minorHAnsi"/>
                <w:spacing w:val="-3"/>
              </w:rPr>
              <w:t xml:space="preserve"> by emergency power are operational</w:t>
            </w:r>
            <w:r w:rsidRPr="00B64E2E">
              <w:rPr>
                <w:rFonts w:cstheme="minorHAnsi"/>
                <w:spacing w:val="-3"/>
              </w:rPr>
              <w:t>?</w:t>
            </w:r>
          </w:p>
          <w:p w14:paraId="41CB278E" w14:textId="77777777" w:rsidR="00796673" w:rsidRPr="00B64E2E" w:rsidRDefault="006D7C6B" w:rsidP="00B64E2E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Acquisition of generator fuel and</w:t>
            </w:r>
            <w:r w:rsidR="00796673" w:rsidRPr="00B64E2E">
              <w:rPr>
                <w:rFonts w:cstheme="minorHAnsi"/>
                <w:spacing w:val="-3"/>
              </w:rPr>
              <w:t xml:space="preserve"> repairs to maintain emergency power?</w:t>
            </w:r>
          </w:p>
          <w:p w14:paraId="29B94E3A" w14:textId="77777777" w:rsidR="00796673" w:rsidRPr="00966B57" w:rsidRDefault="00796673" w:rsidP="006D7C6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cstheme="minorHAnsi"/>
                <w:spacing w:val="-3"/>
              </w:rPr>
            </w:pPr>
            <w:r w:rsidRPr="00B64E2E">
              <w:rPr>
                <w:rFonts w:cstheme="minorHAnsi"/>
                <w:spacing w:val="-3"/>
              </w:rPr>
              <w:t>Evaluati</w:t>
            </w:r>
            <w:r w:rsidR="006D7C6B">
              <w:rPr>
                <w:rFonts w:cstheme="minorHAnsi"/>
                <w:spacing w:val="-3"/>
              </w:rPr>
              <w:t>on of</w:t>
            </w:r>
            <w:r w:rsidRPr="00B64E2E">
              <w:rPr>
                <w:rFonts w:cstheme="minorHAnsi"/>
                <w:spacing w:val="-3"/>
              </w:rPr>
              <w:t xml:space="preserve"> the power system for load shedding potential?</w:t>
            </w:r>
          </w:p>
        </w:tc>
      </w:tr>
      <w:tr w:rsidR="0088017A" w:rsidRPr="00224484" w14:paraId="598FBF8A" w14:textId="77777777" w:rsidTr="008B7824">
        <w:tc>
          <w:tcPr>
            <w:tcW w:w="558" w:type="dxa"/>
            <w:vAlign w:val="center"/>
          </w:tcPr>
          <w:p w14:paraId="62AAF4D4" w14:textId="77777777" w:rsidR="0088017A" w:rsidRPr="00224484" w:rsidDel="004D5054" w:rsidRDefault="004A4985" w:rsidP="00284AFF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</w:t>
            </w:r>
            <w:r w:rsidR="00284AFF">
              <w:rPr>
                <w:noProof/>
              </w:rPr>
              <w:t>8</w:t>
            </w:r>
            <w:r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537F6698" w14:textId="77777777" w:rsidR="0088017A" w:rsidRPr="00224484" w:rsidRDefault="001D51D0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>Have</w:t>
            </w:r>
            <w:r w:rsidR="0088017A" w:rsidRPr="00224484">
              <w:rPr>
                <w:rFonts w:cstheme="minorHAnsi"/>
              </w:rPr>
              <w:t xml:space="preserve"> criteria to initiate, and the capability to, shut down air intakes to prevent smoke from entering the nursing home?</w:t>
            </w:r>
          </w:p>
        </w:tc>
      </w:tr>
      <w:tr w:rsidR="00796673" w:rsidRPr="00224484" w14:paraId="29B14B94" w14:textId="77777777" w:rsidTr="00876459">
        <w:trPr>
          <w:cantSplit/>
        </w:trPr>
        <w:tc>
          <w:tcPr>
            <w:tcW w:w="558" w:type="dxa"/>
            <w:vAlign w:val="center"/>
          </w:tcPr>
          <w:p w14:paraId="7AB407AB" w14:textId="77777777" w:rsidR="00796673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lastRenderedPageBreak/>
              <w:t>29.</w:t>
            </w:r>
          </w:p>
        </w:tc>
        <w:tc>
          <w:tcPr>
            <w:tcW w:w="9187" w:type="dxa"/>
            <w:vAlign w:val="center"/>
          </w:tcPr>
          <w:p w14:paraId="67971298" w14:textId="77777777" w:rsidR="00796673" w:rsidRPr="00B76F57" w:rsidRDefault="001D51D0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I</w:t>
            </w:r>
            <w:r w:rsidR="00796673" w:rsidRPr="00224484">
              <w:rPr>
                <w:rFonts w:cstheme="minorHAnsi"/>
                <w:spacing w:val="-3"/>
              </w:rPr>
              <w:t>dentify, document, and test redundant contact information for vendors, suppliers, response partners, and key stakeholders?</w:t>
            </w:r>
          </w:p>
        </w:tc>
      </w:tr>
      <w:tr w:rsidR="00796673" w:rsidRPr="00224484" w14:paraId="5903C2E4" w14:textId="77777777" w:rsidTr="008B7824">
        <w:tc>
          <w:tcPr>
            <w:tcW w:w="558" w:type="dxa"/>
            <w:vAlign w:val="center"/>
          </w:tcPr>
          <w:p w14:paraId="11AD37FF" w14:textId="77777777" w:rsidR="00796673" w:rsidRPr="00224484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30.</w:t>
            </w:r>
          </w:p>
        </w:tc>
        <w:tc>
          <w:tcPr>
            <w:tcW w:w="9187" w:type="dxa"/>
            <w:vAlign w:val="center"/>
          </w:tcPr>
          <w:p w14:paraId="3D49F333" w14:textId="77777777" w:rsidR="00796673" w:rsidRPr="00224484" w:rsidRDefault="001D51D0" w:rsidP="00F1766C">
            <w:pPr>
              <w:spacing w:before="100" w:after="100"/>
              <w:rPr>
                <w:rFonts w:cstheme="minorHAnsi"/>
                <w:noProof/>
              </w:rPr>
            </w:pPr>
            <w:r>
              <w:rPr>
                <w:rFonts w:cstheme="minorHAnsi"/>
                <w:spacing w:val="-3"/>
              </w:rPr>
              <w:t>Have</w:t>
            </w:r>
            <w:r w:rsidR="00F1766C">
              <w:rPr>
                <w:rFonts w:cstheme="minorHAnsi"/>
                <w:spacing w:val="-3"/>
              </w:rPr>
              <w:t xml:space="preserve"> a protocol to</w:t>
            </w:r>
            <w:r w:rsidR="00796673" w:rsidRPr="00B76F57">
              <w:rPr>
                <w:rFonts w:cstheme="minorHAnsi"/>
                <w:spacing w:val="-3"/>
              </w:rPr>
              <w:t xml:space="preserve"> assess resident conditions and prioritize those most at risk for exposure to heat and cold?</w:t>
            </w:r>
          </w:p>
        </w:tc>
      </w:tr>
      <w:tr w:rsidR="00796673" w:rsidRPr="00224484" w14:paraId="2D152FBF" w14:textId="77777777" w:rsidTr="008B7824">
        <w:tc>
          <w:tcPr>
            <w:tcW w:w="558" w:type="dxa"/>
            <w:vAlign w:val="center"/>
          </w:tcPr>
          <w:p w14:paraId="00589D18" w14:textId="77777777" w:rsidR="00796673" w:rsidRPr="004A4985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31.</w:t>
            </w:r>
          </w:p>
        </w:tc>
        <w:tc>
          <w:tcPr>
            <w:tcW w:w="9187" w:type="dxa"/>
            <w:vAlign w:val="center"/>
          </w:tcPr>
          <w:p w14:paraId="628F4349" w14:textId="77777777" w:rsidR="00796673" w:rsidRPr="00794CA3" w:rsidRDefault="001D51D0" w:rsidP="00CC2CF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pacing w:val="-3"/>
              </w:rPr>
              <w:t>Maintain</w:t>
            </w:r>
            <w:r w:rsidR="00796673" w:rsidRPr="00224484">
              <w:rPr>
                <w:rFonts w:cstheme="minorHAnsi"/>
                <w:color w:val="000000" w:themeColor="text1"/>
                <w:spacing w:val="-3"/>
              </w:rPr>
              <w:t xml:space="preserve"> </w:t>
            </w:r>
            <w:r w:rsidR="00796673">
              <w:rPr>
                <w:rFonts w:cstheme="minorHAnsi"/>
                <w:color w:val="000000" w:themeColor="text1"/>
                <w:spacing w:val="-3"/>
                <w:u w:val="single"/>
              </w:rPr>
              <w:t>l</w:t>
            </w:r>
            <w:r w:rsidR="00796673" w:rsidRPr="00B76F57">
              <w:rPr>
                <w:rFonts w:cstheme="minorHAnsi"/>
                <w:color w:val="000000" w:themeColor="text1"/>
                <w:spacing w:val="-3"/>
                <w:u w:val="single"/>
              </w:rPr>
              <w:t>ockdown procedures</w:t>
            </w:r>
            <w:r w:rsidR="00796673" w:rsidRPr="00224484">
              <w:rPr>
                <w:rFonts w:cstheme="minorHAnsi"/>
                <w:color w:val="000000" w:themeColor="text1"/>
                <w:spacing w:val="-3"/>
              </w:rPr>
              <w:t xml:space="preserve"> (full and zoned lockdown capabilities)? </w:t>
            </w:r>
            <w:r w:rsidR="00796673" w:rsidRPr="00224484">
              <w:rPr>
                <w:rFonts w:cstheme="minorHAnsi"/>
              </w:rPr>
              <w:t>Have all staff been trained in the nursing home and campus lockdown procedures and the impact on operations?</w:t>
            </w:r>
          </w:p>
        </w:tc>
      </w:tr>
      <w:tr w:rsidR="00796673" w:rsidRPr="00224484" w14:paraId="36865456" w14:textId="77777777" w:rsidTr="008B7824">
        <w:tc>
          <w:tcPr>
            <w:tcW w:w="558" w:type="dxa"/>
            <w:vAlign w:val="center"/>
          </w:tcPr>
          <w:p w14:paraId="20D58DA7" w14:textId="77777777" w:rsidR="00796673" w:rsidRPr="004A4985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32.</w:t>
            </w:r>
          </w:p>
        </w:tc>
        <w:tc>
          <w:tcPr>
            <w:tcW w:w="9187" w:type="dxa"/>
            <w:vAlign w:val="center"/>
          </w:tcPr>
          <w:p w14:paraId="3BA7FC49" w14:textId="77777777" w:rsidR="00796673" w:rsidRPr="00632E3C" w:rsidRDefault="001D51D0" w:rsidP="00CC2CF1">
            <w:pPr>
              <w:spacing w:before="100" w:after="100"/>
              <w:rPr>
                <w:rFonts w:cstheme="minorHAnsi"/>
                <w:highlight w:val="green"/>
              </w:rPr>
            </w:pPr>
            <w:r>
              <w:rPr>
                <w:rFonts w:cstheme="minorHAnsi"/>
                <w:color w:val="000000" w:themeColor="text1"/>
                <w:spacing w:val="-3"/>
              </w:rPr>
              <w:t>H</w:t>
            </w:r>
            <w:r w:rsidR="00796673" w:rsidRPr="00224484">
              <w:rPr>
                <w:rFonts w:cstheme="minorHAnsi"/>
                <w:color w:val="000000" w:themeColor="text1"/>
                <w:spacing w:val="-3"/>
              </w:rPr>
              <w:t xml:space="preserve">ave </w:t>
            </w:r>
            <w:r w:rsidR="00796673" w:rsidRPr="005C5624">
              <w:rPr>
                <w:rFonts w:cstheme="minorHAnsi"/>
                <w:color w:val="000000" w:themeColor="text1"/>
                <w:spacing w:val="-3"/>
              </w:rPr>
              <w:t>emergency call boxes</w:t>
            </w:r>
            <w:r w:rsidR="00796673" w:rsidRPr="00224484">
              <w:rPr>
                <w:rFonts w:cstheme="minorHAnsi"/>
                <w:color w:val="000000" w:themeColor="text1"/>
                <w:spacing w:val="-3"/>
              </w:rPr>
              <w:t xml:space="preserve"> within parking lots, garages, and other remote locations?</w:t>
            </w:r>
          </w:p>
        </w:tc>
      </w:tr>
      <w:tr w:rsidR="00796673" w:rsidRPr="00224484" w14:paraId="7F0C55EB" w14:textId="77777777" w:rsidTr="008B7824">
        <w:tc>
          <w:tcPr>
            <w:tcW w:w="558" w:type="dxa"/>
            <w:vAlign w:val="center"/>
          </w:tcPr>
          <w:p w14:paraId="5A5E3C96" w14:textId="77777777" w:rsidR="00796673" w:rsidRPr="004A4985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33.</w:t>
            </w:r>
          </w:p>
        </w:tc>
        <w:tc>
          <w:tcPr>
            <w:tcW w:w="9187" w:type="dxa"/>
          </w:tcPr>
          <w:p w14:paraId="6C471C0F" w14:textId="77777777" w:rsidR="00796673" w:rsidRPr="00224484" w:rsidRDefault="001D51D0" w:rsidP="00CC2CF1">
            <w:pPr>
              <w:spacing w:before="100" w:after="100"/>
              <w:rPr>
                <w:rFonts w:cstheme="minorHAnsi"/>
                <w:color w:val="000000" w:themeColor="text1"/>
                <w:spacing w:val="-3"/>
              </w:rPr>
            </w:pPr>
            <w:r>
              <w:rPr>
                <w:rFonts w:cstheme="minorHAnsi"/>
                <w:spacing w:val="-3"/>
              </w:rPr>
              <w:t>P</w:t>
            </w:r>
            <w:r w:rsidR="00796673" w:rsidRPr="00602B99">
              <w:rPr>
                <w:rFonts w:cstheme="minorHAnsi"/>
                <w:spacing w:val="-3"/>
              </w:rPr>
              <w:t>rovide training and reporting procedures that differentiate between an armed suspect, a barricaded suspect, a hostage situation, and an active shooter?</w:t>
            </w:r>
          </w:p>
        </w:tc>
      </w:tr>
      <w:tr w:rsidR="00796673" w:rsidRPr="00224484" w14:paraId="46013CD2" w14:textId="77777777" w:rsidTr="008B7824">
        <w:tc>
          <w:tcPr>
            <w:tcW w:w="558" w:type="dxa"/>
            <w:vAlign w:val="center"/>
          </w:tcPr>
          <w:p w14:paraId="17491CEC" w14:textId="77777777" w:rsidR="00796673" w:rsidRPr="004A4985" w:rsidDel="004D5054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34.</w:t>
            </w:r>
          </w:p>
        </w:tc>
        <w:tc>
          <w:tcPr>
            <w:tcW w:w="9187" w:type="dxa"/>
            <w:vAlign w:val="center"/>
          </w:tcPr>
          <w:p w14:paraId="6AE749A5" w14:textId="77777777" w:rsidR="00796673" w:rsidRPr="00224484" w:rsidRDefault="001D51D0" w:rsidP="00CC2CF1">
            <w:pPr>
              <w:spacing w:before="100" w:after="100"/>
              <w:rPr>
                <w:rFonts w:cstheme="minorHAnsi"/>
                <w:color w:val="000000" w:themeColor="text1"/>
                <w:spacing w:val="-3"/>
              </w:rPr>
            </w:pPr>
            <w:r>
              <w:rPr>
                <w:rFonts w:cstheme="minorHAnsi"/>
                <w:color w:val="000000" w:themeColor="text1"/>
                <w:spacing w:val="-3"/>
              </w:rPr>
              <w:t>Have</w:t>
            </w:r>
            <w:r w:rsidR="00796673" w:rsidRPr="00224484">
              <w:rPr>
                <w:rFonts w:cstheme="minorHAnsi"/>
                <w:color w:val="000000" w:themeColor="text1"/>
                <w:spacing w:val="-3"/>
              </w:rPr>
              <w:t xml:space="preserve"> a process for staff or residents to alert the nursing home of any </w:t>
            </w:r>
            <w:r w:rsidR="00796673" w:rsidRPr="0004402F">
              <w:rPr>
                <w:rFonts w:cstheme="minorHAnsi"/>
                <w:color w:val="000000" w:themeColor="text1"/>
                <w:spacing w:val="-3"/>
                <w:u w:val="single"/>
              </w:rPr>
              <w:t xml:space="preserve">restraining orders </w:t>
            </w:r>
            <w:r w:rsidR="00796673" w:rsidRPr="00224484">
              <w:rPr>
                <w:rFonts w:cstheme="minorHAnsi"/>
                <w:color w:val="000000" w:themeColor="text1"/>
                <w:spacing w:val="-3"/>
              </w:rPr>
              <w:t>or other restrictive court orders?</w:t>
            </w:r>
          </w:p>
        </w:tc>
      </w:tr>
      <w:tr w:rsidR="00796673" w:rsidRPr="00224484" w14:paraId="0EC9A90A" w14:textId="77777777" w:rsidTr="008B7824">
        <w:tc>
          <w:tcPr>
            <w:tcW w:w="558" w:type="dxa"/>
            <w:vAlign w:val="center"/>
          </w:tcPr>
          <w:p w14:paraId="38872420" w14:textId="77777777" w:rsidR="00796673" w:rsidRPr="004A4985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35.</w:t>
            </w:r>
          </w:p>
        </w:tc>
        <w:tc>
          <w:tcPr>
            <w:tcW w:w="9187" w:type="dxa"/>
            <w:vAlign w:val="center"/>
          </w:tcPr>
          <w:p w14:paraId="33819F51" w14:textId="77777777" w:rsidR="00796673" w:rsidRPr="00794CA3" w:rsidDel="00144E5C" w:rsidRDefault="001D51D0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spacing w:val="-3"/>
              </w:rPr>
              <w:t>H</w:t>
            </w:r>
            <w:r w:rsidR="00796673" w:rsidRPr="00794CA3">
              <w:rPr>
                <w:rFonts w:cstheme="minorHAnsi"/>
                <w:spacing w:val="-3"/>
              </w:rPr>
              <w:t xml:space="preserve">ave procedures to maintain sanitation systems throughout the nursing home, </w:t>
            </w:r>
            <w:r w:rsidR="00796673" w:rsidRPr="00794CA3">
              <w:rPr>
                <w:noProof/>
              </w:rPr>
              <w:t>including providing personal hygiene and sanitation supplies (e.g., hand wipes, portable toilets, potable water)</w:t>
            </w:r>
            <w:r w:rsidR="00796673" w:rsidRPr="00794CA3">
              <w:rPr>
                <w:rFonts w:cstheme="minorHAnsi"/>
                <w:spacing w:val="-3"/>
              </w:rPr>
              <w:t>?</w:t>
            </w:r>
          </w:p>
        </w:tc>
      </w:tr>
      <w:tr w:rsidR="006923A4" w:rsidRPr="00224484" w14:paraId="67F5FE12" w14:textId="77777777" w:rsidTr="008B7824">
        <w:tc>
          <w:tcPr>
            <w:tcW w:w="558" w:type="dxa"/>
            <w:vAlign w:val="center"/>
          </w:tcPr>
          <w:p w14:paraId="6966AA77" w14:textId="77777777" w:rsidR="006923A4" w:rsidRPr="004A4985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36.</w:t>
            </w:r>
          </w:p>
        </w:tc>
        <w:tc>
          <w:tcPr>
            <w:tcW w:w="9187" w:type="dxa"/>
            <w:vAlign w:val="center"/>
          </w:tcPr>
          <w:p w14:paraId="22A67C29" w14:textId="77777777" w:rsidR="006923A4" w:rsidRDefault="006923A4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Have</w:t>
            </w:r>
            <w:r w:rsidRPr="00224484">
              <w:rPr>
                <w:rFonts w:cstheme="minorHAnsi"/>
                <w:spacing w:val="-3"/>
              </w:rPr>
              <w:t xml:space="preserve"> procedures and forms to track cost expenditures and provide reports?</w:t>
            </w:r>
          </w:p>
        </w:tc>
      </w:tr>
      <w:tr w:rsidR="006923A4" w:rsidRPr="00224484" w14:paraId="11F15F02" w14:textId="77777777" w:rsidTr="008B7824">
        <w:tc>
          <w:tcPr>
            <w:tcW w:w="558" w:type="dxa"/>
            <w:vAlign w:val="center"/>
          </w:tcPr>
          <w:p w14:paraId="6320D5D3" w14:textId="77777777" w:rsidR="006923A4" w:rsidRPr="004A4985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37.</w:t>
            </w:r>
          </w:p>
        </w:tc>
        <w:tc>
          <w:tcPr>
            <w:tcW w:w="9187" w:type="dxa"/>
            <w:vAlign w:val="center"/>
          </w:tcPr>
          <w:p w14:paraId="7DB7DEF5" w14:textId="77777777" w:rsidR="006923A4" w:rsidRDefault="006923A4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>Have</w:t>
            </w:r>
            <w:r w:rsidRPr="00224484">
              <w:rPr>
                <w:rFonts w:cstheme="minorHAnsi"/>
              </w:rPr>
              <w:t xml:space="preserve"> plans to protect or recover lost data or wet/damaged documents?</w:t>
            </w:r>
          </w:p>
        </w:tc>
      </w:tr>
      <w:tr w:rsidR="00966B57" w:rsidRPr="00224484" w14:paraId="4CD2648B" w14:textId="77777777" w:rsidTr="008B7824">
        <w:tc>
          <w:tcPr>
            <w:tcW w:w="558" w:type="dxa"/>
            <w:vAlign w:val="center"/>
          </w:tcPr>
          <w:p w14:paraId="73D688E5" w14:textId="77777777" w:rsidR="00966B57" w:rsidRPr="004A4985" w:rsidRDefault="00284AFF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38.</w:t>
            </w:r>
          </w:p>
        </w:tc>
        <w:tc>
          <w:tcPr>
            <w:tcW w:w="9187" w:type="dxa"/>
            <w:vAlign w:val="center"/>
          </w:tcPr>
          <w:p w14:paraId="084EA9BD" w14:textId="1B9F813A" w:rsidR="00966B57" w:rsidRDefault="00966B57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eastAsia="Times New Roman" w:cs="Times New Roman"/>
                <w:spacing w:val="-3"/>
              </w:rPr>
              <w:t>Have</w:t>
            </w:r>
            <w:r w:rsidRPr="00224484">
              <w:rPr>
                <w:rFonts w:eastAsia="Times New Roman" w:cs="Times New Roman"/>
                <w:spacing w:val="-3"/>
              </w:rPr>
              <w:t xml:space="preserve"> mutual aid agreements with emergency medical services and with other nursing homes when your nursing home has to be </w:t>
            </w:r>
            <w:r w:rsidR="005E5D58">
              <w:rPr>
                <w:rFonts w:eastAsia="Times New Roman" w:cs="Times New Roman"/>
                <w:spacing w:val="-3"/>
              </w:rPr>
              <w:t xml:space="preserve">evacuated or </w:t>
            </w:r>
            <w:r w:rsidRPr="00224484">
              <w:rPr>
                <w:rFonts w:eastAsia="Times New Roman" w:cs="Times New Roman"/>
                <w:spacing w:val="-3"/>
              </w:rPr>
              <w:t>abandoned?</w:t>
            </w:r>
          </w:p>
        </w:tc>
      </w:tr>
      <w:tr w:rsidR="00796673" w:rsidRPr="00224484" w14:paraId="360C1BFA" w14:textId="77777777" w:rsidTr="008B7824">
        <w:tc>
          <w:tcPr>
            <w:tcW w:w="9745" w:type="dxa"/>
            <w:gridSpan w:val="2"/>
            <w:shd w:val="clear" w:color="auto" w:fill="B6DDE8" w:themeFill="accent5" w:themeFillTint="66"/>
            <w:vAlign w:val="center"/>
          </w:tcPr>
          <w:p w14:paraId="3E67FAC5" w14:textId="77777777" w:rsidR="00796673" w:rsidRPr="00224484" w:rsidRDefault="00F67EC8" w:rsidP="00654744">
            <w:pPr>
              <w:jc w:val="center"/>
              <w:rPr>
                <w:b/>
                <w:noProof/>
              </w:rPr>
            </w:pPr>
            <w:r>
              <w:rPr>
                <w:rFonts w:cstheme="minorHAnsi"/>
                <w:b/>
                <w:sz w:val="26"/>
                <w:szCs w:val="26"/>
              </w:rPr>
              <w:t>IMMEDIATE AND INTERMEDIATE RESPONSE</w:t>
            </w:r>
          </w:p>
        </w:tc>
      </w:tr>
      <w:tr w:rsidR="00796673" w:rsidRPr="00224484" w14:paraId="5479D8A4" w14:textId="77777777" w:rsidTr="008B7824">
        <w:tc>
          <w:tcPr>
            <w:tcW w:w="558" w:type="dxa"/>
            <w:vAlign w:val="center"/>
          </w:tcPr>
          <w:p w14:paraId="099A1972" w14:textId="77777777" w:rsidR="00796673" w:rsidRPr="00B64E2E" w:rsidDel="004D5054" w:rsidRDefault="00B64E2E" w:rsidP="004D5054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1.</w:t>
            </w:r>
          </w:p>
        </w:tc>
        <w:tc>
          <w:tcPr>
            <w:tcW w:w="9187" w:type="dxa"/>
            <w:vAlign w:val="center"/>
          </w:tcPr>
          <w:p w14:paraId="77CED2CC" w14:textId="57AD646B" w:rsidR="00796673" w:rsidRPr="00235135" w:rsidRDefault="001D51D0" w:rsidP="0023513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96673" w:rsidRPr="00B76F57">
              <w:rPr>
                <w:rFonts w:cstheme="minorHAnsi"/>
              </w:rPr>
              <w:t xml:space="preserve">ave a plan to secure </w:t>
            </w:r>
            <w:r w:rsidR="00796673">
              <w:rPr>
                <w:rFonts w:cstheme="minorHAnsi"/>
              </w:rPr>
              <w:t xml:space="preserve">and </w:t>
            </w:r>
            <w:r w:rsidR="00796673" w:rsidRPr="0025728F">
              <w:rPr>
                <w:rFonts w:cstheme="minorHAnsi"/>
                <w:u w:val="single"/>
              </w:rPr>
              <w:t>maintain security</w:t>
            </w:r>
            <w:r w:rsidR="00796673">
              <w:rPr>
                <w:rFonts w:cstheme="minorHAnsi"/>
              </w:rPr>
              <w:t xml:space="preserve"> at the nursing home including a </w:t>
            </w:r>
            <w:r w:rsidR="00796673" w:rsidRPr="00224484">
              <w:rPr>
                <w:rFonts w:cstheme="minorHAnsi"/>
                <w:spacing w:val="-3"/>
              </w:rPr>
              <w:t>policy to secure the immediate area and to restrict entrance or exit of non</w:t>
            </w:r>
            <w:r w:rsidR="005E5D58">
              <w:rPr>
                <w:rFonts w:cstheme="minorHAnsi"/>
                <w:spacing w:val="-3"/>
              </w:rPr>
              <w:t>-</w:t>
            </w:r>
            <w:r w:rsidR="00796673" w:rsidRPr="00224484">
              <w:rPr>
                <w:rFonts w:cstheme="minorHAnsi"/>
                <w:spacing w:val="-3"/>
              </w:rPr>
              <w:t>essential personnel?</w:t>
            </w:r>
          </w:p>
        </w:tc>
      </w:tr>
      <w:tr w:rsidR="00C26C0C" w:rsidRPr="00224484" w14:paraId="418E8302" w14:textId="77777777" w:rsidTr="008B7824">
        <w:tc>
          <w:tcPr>
            <w:tcW w:w="558" w:type="dxa"/>
            <w:vAlign w:val="center"/>
          </w:tcPr>
          <w:p w14:paraId="6178E138" w14:textId="77777777" w:rsidR="00C26C0C" w:rsidRPr="00B64E2E" w:rsidDel="004D5054" w:rsidRDefault="00B64E2E" w:rsidP="004D5054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2.</w:t>
            </w:r>
          </w:p>
        </w:tc>
        <w:tc>
          <w:tcPr>
            <w:tcW w:w="9187" w:type="dxa"/>
            <w:vAlign w:val="center"/>
          </w:tcPr>
          <w:p w14:paraId="756512C8" w14:textId="77777777" w:rsidR="00C26C0C" w:rsidRDefault="00C26C0C" w:rsidP="00C26C0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Have</w:t>
            </w:r>
            <w:r w:rsidRPr="00224484">
              <w:rPr>
                <w:rFonts w:cstheme="minorHAnsi"/>
              </w:rPr>
              <w:t xml:space="preserve"> sufficient staff to enforce perimeter security and safety? Can this staff be rapidly </w:t>
            </w:r>
            <w:r>
              <w:rPr>
                <w:rFonts w:cstheme="minorHAnsi"/>
              </w:rPr>
              <w:t>a</w:t>
            </w:r>
            <w:r w:rsidRPr="00224484">
              <w:rPr>
                <w:rFonts w:cstheme="minorHAnsi"/>
              </w:rPr>
              <w:t>ugmented?</w:t>
            </w:r>
          </w:p>
        </w:tc>
      </w:tr>
      <w:tr w:rsidR="00AD0BDA" w:rsidRPr="00224484" w14:paraId="1464B432" w14:textId="77777777" w:rsidTr="008B7824">
        <w:tc>
          <w:tcPr>
            <w:tcW w:w="558" w:type="dxa"/>
            <w:vAlign w:val="center"/>
          </w:tcPr>
          <w:p w14:paraId="1344C36A" w14:textId="77777777" w:rsidR="00AD0BDA" w:rsidRPr="00B64E2E" w:rsidDel="004D5054" w:rsidRDefault="00B64E2E" w:rsidP="004D5054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3.</w:t>
            </w:r>
          </w:p>
        </w:tc>
        <w:tc>
          <w:tcPr>
            <w:tcW w:w="9187" w:type="dxa"/>
            <w:vAlign w:val="center"/>
          </w:tcPr>
          <w:p w14:paraId="50096B42" w14:textId="4C56DAD2" w:rsidR="00AD0BDA" w:rsidRDefault="00AD0BDA" w:rsidP="00135A7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Maintain</w:t>
            </w:r>
            <w:r w:rsidRPr="00224484">
              <w:rPr>
                <w:rFonts w:cstheme="minorHAnsi"/>
              </w:rPr>
              <w:t xml:space="preserve"> contact information for all potential daily vehicle traffic (e.g., vendors, deliveries, transport vans, etc.) in the Nursing Home Command Center</w:t>
            </w:r>
            <w:r w:rsidR="00135A7F">
              <w:rPr>
                <w:rFonts w:cstheme="minorHAnsi"/>
              </w:rPr>
              <w:t>/</w:t>
            </w:r>
          </w:p>
        </w:tc>
      </w:tr>
      <w:tr w:rsidR="00796673" w:rsidRPr="00224484" w14:paraId="67EC5305" w14:textId="77777777" w:rsidTr="008B7824">
        <w:tc>
          <w:tcPr>
            <w:tcW w:w="558" w:type="dxa"/>
            <w:vAlign w:val="center"/>
          </w:tcPr>
          <w:p w14:paraId="7661A73F" w14:textId="77777777" w:rsidR="00796673" w:rsidRPr="00B64E2E" w:rsidDel="004D5054" w:rsidRDefault="00B64E2E" w:rsidP="004D5054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4.</w:t>
            </w:r>
          </w:p>
        </w:tc>
        <w:tc>
          <w:tcPr>
            <w:tcW w:w="9187" w:type="dxa"/>
            <w:vAlign w:val="center"/>
          </w:tcPr>
          <w:p w14:paraId="1B5A07DC" w14:textId="77777777" w:rsidR="00796673" w:rsidRPr="00B76F57" w:rsidRDefault="001D51D0" w:rsidP="001D51D0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>Have</w:t>
            </w:r>
            <w:r w:rsidR="00796673">
              <w:rPr>
                <w:rFonts w:cstheme="minorHAnsi"/>
              </w:rPr>
              <w:t xml:space="preserve"> protocols</w:t>
            </w:r>
            <w:r w:rsidR="00796673" w:rsidRPr="00B76F57">
              <w:rPr>
                <w:rFonts w:cstheme="minorHAnsi"/>
              </w:rPr>
              <w:t xml:space="preserve"> to</w:t>
            </w:r>
            <w:r w:rsidR="00796673">
              <w:rPr>
                <w:rFonts w:cstheme="minorHAnsi"/>
              </w:rPr>
              <w:t xml:space="preserve"> assess, treat and</w:t>
            </w:r>
            <w:r w:rsidR="00796673" w:rsidRPr="00B76F57">
              <w:rPr>
                <w:rFonts w:cstheme="minorHAnsi"/>
              </w:rPr>
              <w:t xml:space="preserve"> document resident, visitor, and staff </w:t>
            </w:r>
            <w:r w:rsidR="00796673" w:rsidRPr="0025728F">
              <w:rPr>
                <w:rFonts w:cstheme="minorHAnsi"/>
                <w:u w:val="single"/>
              </w:rPr>
              <w:t>injuries</w:t>
            </w:r>
            <w:r w:rsidR="00796673" w:rsidRPr="00B76F57">
              <w:rPr>
                <w:rFonts w:cstheme="minorHAnsi"/>
              </w:rPr>
              <w:t>?</w:t>
            </w:r>
          </w:p>
        </w:tc>
      </w:tr>
      <w:tr w:rsidR="00796673" w:rsidRPr="00224484" w14:paraId="723BA91F" w14:textId="77777777" w:rsidTr="008B7824">
        <w:tc>
          <w:tcPr>
            <w:tcW w:w="558" w:type="dxa"/>
            <w:vAlign w:val="center"/>
          </w:tcPr>
          <w:p w14:paraId="7039C752" w14:textId="77777777" w:rsidR="00796673" w:rsidRPr="00B64E2E" w:rsidDel="004D5054" w:rsidRDefault="00B64E2E" w:rsidP="004D5054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5.</w:t>
            </w:r>
          </w:p>
        </w:tc>
        <w:tc>
          <w:tcPr>
            <w:tcW w:w="9187" w:type="dxa"/>
            <w:vAlign w:val="center"/>
          </w:tcPr>
          <w:p w14:paraId="73A09331" w14:textId="77777777" w:rsidR="00796673" w:rsidRPr="00B76F57" w:rsidRDefault="001D51D0" w:rsidP="00765E02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96673" w:rsidRPr="00224484">
              <w:rPr>
                <w:rFonts w:cstheme="minorHAnsi"/>
              </w:rPr>
              <w:t>ave a plan to provide rest and sleep areas, nutrition, and hydration to staff?</w:t>
            </w:r>
          </w:p>
        </w:tc>
      </w:tr>
      <w:tr w:rsidR="00796673" w:rsidRPr="00224484" w14:paraId="63A18D3F" w14:textId="77777777" w:rsidTr="008B7824">
        <w:tc>
          <w:tcPr>
            <w:tcW w:w="558" w:type="dxa"/>
            <w:vAlign w:val="center"/>
          </w:tcPr>
          <w:p w14:paraId="75D400DF" w14:textId="77777777" w:rsidR="00796673" w:rsidRPr="00B64E2E" w:rsidDel="004D5054" w:rsidRDefault="00B64E2E" w:rsidP="004D5054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6.</w:t>
            </w:r>
          </w:p>
        </w:tc>
        <w:tc>
          <w:tcPr>
            <w:tcW w:w="9187" w:type="dxa"/>
            <w:vAlign w:val="center"/>
          </w:tcPr>
          <w:p w14:paraId="61325987" w14:textId="0A55D950" w:rsidR="00796673" w:rsidRPr="00B76F57" w:rsidRDefault="001D51D0" w:rsidP="00BF72F0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noProof/>
              </w:rPr>
              <w:t>Have</w:t>
            </w:r>
            <w:r w:rsidR="00796673" w:rsidRPr="00794CA3">
              <w:rPr>
                <w:noProof/>
              </w:rPr>
              <w:t xml:space="preserve"> a procedure to </w:t>
            </w:r>
            <w:r w:rsidR="003D5D3E">
              <w:rPr>
                <w:noProof/>
              </w:rPr>
              <w:t xml:space="preserve">quickly deploy </w:t>
            </w:r>
            <w:r w:rsidR="00796673" w:rsidRPr="00794CA3">
              <w:rPr>
                <w:noProof/>
              </w:rPr>
              <w:t>equipment, supplies, and medications?</w:t>
            </w:r>
          </w:p>
        </w:tc>
      </w:tr>
      <w:tr w:rsidR="006923A4" w:rsidRPr="00224484" w14:paraId="5506BCB8" w14:textId="77777777" w:rsidTr="008B7824">
        <w:tc>
          <w:tcPr>
            <w:tcW w:w="558" w:type="dxa"/>
            <w:vAlign w:val="center"/>
          </w:tcPr>
          <w:p w14:paraId="47B497BB" w14:textId="77777777" w:rsidR="006923A4" w:rsidRPr="00B64E2E" w:rsidDel="004D5054" w:rsidRDefault="00B64E2E" w:rsidP="004D5054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7.</w:t>
            </w:r>
          </w:p>
        </w:tc>
        <w:tc>
          <w:tcPr>
            <w:tcW w:w="9187" w:type="dxa"/>
            <w:vAlign w:val="center"/>
          </w:tcPr>
          <w:p w14:paraId="762DC5B6" w14:textId="77777777" w:rsidR="006923A4" w:rsidRDefault="000D5C6F" w:rsidP="006923A4">
            <w:pPr>
              <w:spacing w:before="100" w:after="100"/>
              <w:rPr>
                <w:noProof/>
              </w:rPr>
            </w:pPr>
            <w:r>
              <w:rPr>
                <w:rFonts w:cstheme="minorHAnsi"/>
                <w:spacing w:val="-3"/>
              </w:rPr>
              <w:t xml:space="preserve">Have a </w:t>
            </w:r>
            <w:r w:rsidR="006923A4" w:rsidRPr="0037577C">
              <w:rPr>
                <w:rFonts w:cstheme="minorHAnsi"/>
                <w:spacing w:val="-3"/>
              </w:rPr>
              <w:t>plan to maintain continuity of operations including trash, food, linen, laundry, etc.?</w:t>
            </w:r>
          </w:p>
        </w:tc>
      </w:tr>
      <w:tr w:rsidR="007E6D4F" w:rsidRPr="00224484" w14:paraId="154A485F" w14:textId="77777777" w:rsidTr="008B7824">
        <w:tc>
          <w:tcPr>
            <w:tcW w:w="558" w:type="dxa"/>
            <w:vAlign w:val="center"/>
          </w:tcPr>
          <w:p w14:paraId="7E82C45E" w14:textId="77777777" w:rsidR="007E6D4F" w:rsidRPr="00B64E2E" w:rsidDel="004D5054" w:rsidRDefault="00B64E2E" w:rsidP="004D5054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lastRenderedPageBreak/>
              <w:t>8.</w:t>
            </w:r>
          </w:p>
        </w:tc>
        <w:tc>
          <w:tcPr>
            <w:tcW w:w="9187" w:type="dxa"/>
          </w:tcPr>
          <w:p w14:paraId="79B44F11" w14:textId="1A7E8039" w:rsidR="007E6D4F" w:rsidRPr="00224484" w:rsidRDefault="005E5D58" w:rsidP="00223F51">
            <w:pPr>
              <w:spacing w:before="100" w:after="100"/>
              <w:rPr>
                <w:rFonts w:eastAsia="Times New Roman" w:cs="Times New Roman"/>
                <w:spacing w:val="-3"/>
              </w:rPr>
            </w:pPr>
            <w:r>
              <w:t>Have</w:t>
            </w:r>
            <w:r w:rsidR="007E6D4F" w:rsidRPr="00224484">
              <w:t xml:space="preserve"> procedures t</w:t>
            </w:r>
            <w:r w:rsidR="007E6D4F">
              <w:t xml:space="preserve">o monitor environmental issues </w:t>
            </w:r>
            <w:r w:rsidR="007E6D4F" w:rsidRPr="00224484">
              <w:t xml:space="preserve">and biohazardous waste disposal during and after the </w:t>
            </w:r>
            <w:r w:rsidR="007E6D4F">
              <w:t>incident</w:t>
            </w:r>
            <w:r w:rsidR="007E6D4F" w:rsidRPr="00224484">
              <w:t xml:space="preserve"> for an extended period? </w:t>
            </w:r>
          </w:p>
        </w:tc>
      </w:tr>
      <w:tr w:rsidR="007E6D4F" w:rsidRPr="00224484" w14:paraId="052342B9" w14:textId="77777777" w:rsidTr="008B7824">
        <w:tc>
          <w:tcPr>
            <w:tcW w:w="558" w:type="dxa"/>
            <w:vAlign w:val="center"/>
          </w:tcPr>
          <w:p w14:paraId="5DC72E77" w14:textId="77777777" w:rsidR="007E6D4F" w:rsidRPr="00B64E2E" w:rsidDel="004D5054" w:rsidRDefault="00B64E2E" w:rsidP="004D5054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9.</w:t>
            </w:r>
          </w:p>
        </w:tc>
        <w:tc>
          <w:tcPr>
            <w:tcW w:w="9187" w:type="dxa"/>
            <w:vAlign w:val="center"/>
          </w:tcPr>
          <w:p w14:paraId="3D4E6FC9" w14:textId="77777777" w:rsidR="007E6D4F" w:rsidRPr="00235135" w:rsidRDefault="007E6D4F" w:rsidP="00A16593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spacing w:val="-3"/>
              </w:rPr>
              <w:t>Have</w:t>
            </w:r>
            <w:r w:rsidRPr="00B76F57">
              <w:rPr>
                <w:rFonts w:cstheme="minorHAnsi"/>
                <w:spacing w:val="-3"/>
              </w:rPr>
              <w:t xml:space="preserve"> criteria and a process to determine the need for complete or partial </w:t>
            </w:r>
            <w:r w:rsidRPr="0004402F">
              <w:rPr>
                <w:rFonts w:cstheme="minorHAnsi"/>
                <w:spacing w:val="-3"/>
                <w:u w:val="single"/>
              </w:rPr>
              <w:t>evacuation</w:t>
            </w:r>
            <w:r>
              <w:rPr>
                <w:rFonts w:cstheme="minorHAnsi"/>
                <w:spacing w:val="-3"/>
              </w:rPr>
              <w:t xml:space="preserve"> of the nursing home? </w:t>
            </w:r>
          </w:p>
        </w:tc>
      </w:tr>
      <w:tr w:rsidR="007E6D4F" w:rsidRPr="00224484" w14:paraId="0F526653" w14:textId="77777777" w:rsidTr="008B7824">
        <w:tc>
          <w:tcPr>
            <w:tcW w:w="558" w:type="dxa"/>
            <w:vAlign w:val="center"/>
          </w:tcPr>
          <w:p w14:paraId="34C3585F" w14:textId="77777777" w:rsidR="007E6D4F" w:rsidRPr="00B64E2E" w:rsidDel="004D5054" w:rsidRDefault="00B64E2E" w:rsidP="004D5054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10.</w:t>
            </w:r>
          </w:p>
        </w:tc>
        <w:tc>
          <w:tcPr>
            <w:tcW w:w="9187" w:type="dxa"/>
            <w:vAlign w:val="center"/>
          </w:tcPr>
          <w:p w14:paraId="452211F3" w14:textId="77777777" w:rsidR="007E6D4F" w:rsidRPr="00224484" w:rsidRDefault="007E6D4F" w:rsidP="00FC6F21">
            <w:pPr>
              <w:spacing w:before="100" w:after="100"/>
            </w:pPr>
            <w:r>
              <w:t>H</w:t>
            </w:r>
            <w:r w:rsidRPr="00224484">
              <w:t xml:space="preserve">ave a plan to rapidly initiate </w:t>
            </w:r>
            <w:r w:rsidRPr="00D40775">
              <w:rPr>
                <w:u w:val="single"/>
              </w:rPr>
              <w:t>shelter-in-place</w:t>
            </w:r>
            <w:r w:rsidRPr="00224484">
              <w:t>, including</w:t>
            </w:r>
            <w:r w:rsidR="007771F3">
              <w:t xml:space="preserve"> </w:t>
            </w:r>
            <w:r w:rsidR="00A62650">
              <w:t>procedures to</w:t>
            </w:r>
            <w:r w:rsidRPr="00224484">
              <w:t xml:space="preserve">: </w:t>
            </w:r>
          </w:p>
          <w:p w14:paraId="47175E29" w14:textId="77777777" w:rsidR="007E6D4F" w:rsidRPr="00224484" w:rsidRDefault="00A62650" w:rsidP="00EA3AE2">
            <w:pPr>
              <w:pStyle w:val="ListParagraph"/>
              <w:numPr>
                <w:ilvl w:val="0"/>
                <w:numId w:val="25"/>
              </w:numPr>
              <w:spacing w:before="100" w:after="100"/>
            </w:pPr>
            <w:r>
              <w:t xml:space="preserve">Shutdown </w:t>
            </w:r>
            <w:r w:rsidR="007E6D4F" w:rsidRPr="00224484">
              <w:t>heating, ventilation, and air-conditioning systems?</w:t>
            </w:r>
          </w:p>
          <w:p w14:paraId="66841E4A" w14:textId="77777777" w:rsidR="007E6D4F" w:rsidRPr="00224484" w:rsidRDefault="00A62650" w:rsidP="00EA3AE2">
            <w:pPr>
              <w:pStyle w:val="ListParagraph"/>
              <w:numPr>
                <w:ilvl w:val="0"/>
                <w:numId w:val="25"/>
              </w:numPr>
              <w:spacing w:before="100" w:after="100"/>
            </w:pPr>
            <w:r>
              <w:t>Secure</w:t>
            </w:r>
            <w:r w:rsidR="007E6D4F" w:rsidRPr="00224484">
              <w:t xml:space="preserve"> </w:t>
            </w:r>
            <w:r>
              <w:t>and limit</w:t>
            </w:r>
            <w:r w:rsidR="00BA5905">
              <w:t xml:space="preserve"> </w:t>
            </w:r>
            <w:r w:rsidR="007E6D4F" w:rsidRPr="00224484">
              <w:t>access to the nursing home</w:t>
            </w:r>
            <w:r w:rsidR="00BA5905">
              <w:t xml:space="preserve"> to designated secure screening points for staff and visitors entering the facility</w:t>
            </w:r>
            <w:r w:rsidR="007E6D4F" w:rsidRPr="00224484">
              <w:t>?</w:t>
            </w:r>
          </w:p>
          <w:p w14:paraId="758ADD16" w14:textId="0209B9FE" w:rsidR="00EA3AE2" w:rsidRPr="00EA3AE2" w:rsidRDefault="007E6D4F" w:rsidP="00EA3AE2">
            <w:pPr>
              <w:pStyle w:val="ListParagraph"/>
              <w:numPr>
                <w:ilvl w:val="0"/>
                <w:numId w:val="25"/>
              </w:numPr>
              <w:spacing w:before="100" w:after="100"/>
            </w:pPr>
            <w:r w:rsidRPr="00FC6F21">
              <w:rPr>
                <w:rFonts w:eastAsiaTheme="minorEastAsia"/>
              </w:rPr>
              <w:t>Regularly re</w:t>
            </w:r>
            <w:r w:rsidR="005E5D58">
              <w:rPr>
                <w:rFonts w:eastAsiaTheme="minorEastAsia"/>
              </w:rPr>
              <w:t>-</w:t>
            </w:r>
            <w:r w:rsidRPr="00FC6F21">
              <w:rPr>
                <w:rFonts w:eastAsiaTheme="minorEastAsia"/>
              </w:rPr>
              <w:t>evaluat</w:t>
            </w:r>
            <w:r w:rsidR="00A62650">
              <w:rPr>
                <w:rFonts w:eastAsiaTheme="minorEastAsia"/>
              </w:rPr>
              <w:t>e</w:t>
            </w:r>
            <w:r w:rsidRPr="00FC6F21">
              <w:rPr>
                <w:rFonts w:eastAsiaTheme="minorEastAsia"/>
              </w:rPr>
              <w:t xml:space="preserve"> shelter-in-place vs. evacuation and </w:t>
            </w:r>
            <w:r w:rsidR="00EF480F">
              <w:rPr>
                <w:rFonts w:eastAsiaTheme="minorEastAsia"/>
              </w:rPr>
              <w:t>coordinate</w:t>
            </w:r>
            <w:r w:rsidR="00EF480F" w:rsidRPr="00FC6F21">
              <w:rPr>
                <w:rFonts w:eastAsiaTheme="minorEastAsia"/>
              </w:rPr>
              <w:t xml:space="preserve"> </w:t>
            </w:r>
            <w:r w:rsidRPr="00FC6F21">
              <w:rPr>
                <w:rFonts w:eastAsiaTheme="minorEastAsia"/>
              </w:rPr>
              <w:t>decision making with local officials?</w:t>
            </w:r>
          </w:p>
          <w:p w14:paraId="6B509DE2" w14:textId="4A30E9FD" w:rsidR="007771F3" w:rsidRDefault="00EA3AE2" w:rsidP="007771F3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224484">
              <w:rPr>
                <w:rFonts w:asciiTheme="minorHAnsi" w:hAnsiTheme="minorHAnsi" w:cstheme="minorHAnsi"/>
              </w:rPr>
              <w:t xml:space="preserve">Establish priorities </w:t>
            </w:r>
            <w:r w:rsidR="00EF480F">
              <w:rPr>
                <w:rFonts w:asciiTheme="minorHAnsi" w:hAnsiTheme="minorHAnsi" w:cstheme="minorHAnsi"/>
              </w:rPr>
              <w:t xml:space="preserve">for </w:t>
            </w:r>
            <w:r w:rsidRPr="00224484">
              <w:rPr>
                <w:rFonts w:asciiTheme="minorHAnsi" w:hAnsiTheme="minorHAnsi" w:cstheme="minorHAnsi"/>
              </w:rPr>
              <w:t>the nursing home?</w:t>
            </w:r>
          </w:p>
          <w:p w14:paraId="0EC5E1EA" w14:textId="77777777" w:rsidR="00EA3AE2" w:rsidRPr="00224484" w:rsidRDefault="007771F3" w:rsidP="00EA3AE2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EA3AE2" w:rsidRPr="00224484">
              <w:rPr>
                <w:rFonts w:asciiTheme="minorHAnsi" w:hAnsiTheme="minorHAnsi" w:cstheme="minorHAnsi"/>
              </w:rPr>
              <w:t>nitiat</w:t>
            </w:r>
            <w:r w:rsidR="00A62650">
              <w:rPr>
                <w:rFonts w:asciiTheme="minorHAnsi" w:hAnsiTheme="minorHAnsi" w:cstheme="minorHAnsi"/>
              </w:rPr>
              <w:t>e</w:t>
            </w:r>
            <w:r w:rsidR="00EA3AE2" w:rsidRPr="00224484">
              <w:rPr>
                <w:rFonts w:asciiTheme="minorHAnsi" w:hAnsiTheme="minorHAnsi" w:cstheme="minorHAnsi"/>
              </w:rPr>
              <w:t xml:space="preserve"> assembly area and holding area operations, including the provision of adequate staff and equipment? </w:t>
            </w:r>
          </w:p>
          <w:p w14:paraId="58787665" w14:textId="77777777" w:rsidR="00EA3AE2" w:rsidRPr="00BA5905" w:rsidRDefault="007771F3" w:rsidP="00BA5905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Facilita</w:t>
            </w:r>
            <w:r w:rsidR="00A62650">
              <w:rPr>
                <w:rFonts w:asciiTheme="minorHAnsi" w:hAnsiTheme="minorHAnsi" w:cstheme="minorHAnsi"/>
              </w:rPr>
              <w:t>te</w:t>
            </w:r>
            <w:r w:rsidR="00EA3AE2" w:rsidRPr="00224484">
              <w:rPr>
                <w:rFonts w:asciiTheme="minorHAnsi" w:hAnsiTheme="minorHAnsi" w:cstheme="minorHAnsi"/>
              </w:rPr>
              <w:t xml:space="preserve"> the transfer </w:t>
            </w:r>
            <w:r w:rsidR="00BA5905">
              <w:rPr>
                <w:rFonts w:asciiTheme="minorHAnsi" w:hAnsiTheme="minorHAnsi" w:cstheme="minorHAnsi"/>
              </w:rPr>
              <w:t xml:space="preserve">and tracking </w:t>
            </w:r>
            <w:r w:rsidR="00EA3AE2" w:rsidRPr="00224484">
              <w:rPr>
                <w:rFonts w:asciiTheme="minorHAnsi" w:hAnsiTheme="minorHAnsi" w:cstheme="minorHAnsi"/>
              </w:rPr>
              <w:t>of individual resident information, medications, and valuables with the resident?</w:t>
            </w:r>
            <w:r w:rsidR="00BA5905">
              <w:rPr>
                <w:rFonts w:asciiTheme="minorHAnsi" w:eastAsiaTheme="minorEastAsia" w:hAnsiTheme="minorHAnsi" w:cstheme="minorHAnsi"/>
              </w:rPr>
              <w:t xml:space="preserve">  </w:t>
            </w:r>
          </w:p>
          <w:p w14:paraId="2062D6DC" w14:textId="77777777" w:rsidR="00EA3AE2" w:rsidRPr="00224484" w:rsidRDefault="007771F3" w:rsidP="00EA3AE2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A62650">
              <w:rPr>
                <w:rFonts w:asciiTheme="minorHAnsi" w:hAnsiTheme="minorHAnsi" w:cstheme="minorHAnsi"/>
              </w:rPr>
              <w:t xml:space="preserve">ransport </w:t>
            </w:r>
            <w:r w:rsidR="00EA3AE2">
              <w:rPr>
                <w:rFonts w:asciiTheme="minorHAnsi" w:hAnsiTheme="minorHAnsi" w:cstheme="minorHAnsi"/>
              </w:rPr>
              <w:t>critical residents, c</w:t>
            </w:r>
            <w:r w:rsidR="00EA3AE2" w:rsidRPr="00224484">
              <w:rPr>
                <w:rFonts w:asciiTheme="minorHAnsi" w:hAnsiTheme="minorHAnsi" w:cstheme="minorHAnsi"/>
              </w:rPr>
              <w:t>oordin</w:t>
            </w:r>
            <w:r w:rsidR="00A62650">
              <w:rPr>
                <w:rFonts w:asciiTheme="minorHAnsi" w:hAnsiTheme="minorHAnsi" w:cstheme="minorHAnsi"/>
              </w:rPr>
              <w:t>ate</w:t>
            </w:r>
            <w:r w:rsidR="00EA3AE2" w:rsidRPr="00224484">
              <w:rPr>
                <w:rFonts w:asciiTheme="minorHAnsi" w:hAnsiTheme="minorHAnsi" w:cstheme="minorHAnsi"/>
              </w:rPr>
              <w:t xml:space="preserve"> with ambulances</w:t>
            </w:r>
            <w:r w:rsidR="00EA3AE2">
              <w:rPr>
                <w:rFonts w:asciiTheme="minorHAnsi" w:hAnsiTheme="minorHAnsi" w:cstheme="minorHAnsi"/>
              </w:rPr>
              <w:t xml:space="preserve"> </w:t>
            </w:r>
            <w:r w:rsidR="00EA3AE2" w:rsidRPr="00224484">
              <w:rPr>
                <w:rFonts w:asciiTheme="minorHAnsi" w:hAnsiTheme="minorHAnsi" w:cstheme="minorHAnsi"/>
              </w:rPr>
              <w:t xml:space="preserve">and other transportation providers, including: </w:t>
            </w:r>
          </w:p>
          <w:p w14:paraId="0AD98B6B" w14:textId="77777777" w:rsidR="00A16593" w:rsidRDefault="00EA3AE2" w:rsidP="00A16593">
            <w:pPr>
              <w:pStyle w:val="ListParagraph"/>
              <w:numPr>
                <w:ilvl w:val="1"/>
                <w:numId w:val="25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224484">
              <w:rPr>
                <w:rFonts w:asciiTheme="minorHAnsi" w:hAnsiTheme="minorHAnsi" w:cstheme="minorHAnsi"/>
              </w:rPr>
              <w:t>Additional out of area medical transportation?</w:t>
            </w:r>
          </w:p>
          <w:p w14:paraId="56C64503" w14:textId="77777777" w:rsidR="00EA3AE2" w:rsidRPr="00A16593" w:rsidRDefault="00EA3AE2" w:rsidP="00A16593">
            <w:pPr>
              <w:pStyle w:val="ListParagraph"/>
              <w:numPr>
                <w:ilvl w:val="1"/>
                <w:numId w:val="25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A16593">
              <w:rPr>
                <w:rFonts w:asciiTheme="minorHAnsi" w:eastAsiaTheme="minorEastAsia" w:hAnsiTheme="minorHAnsi" w:cstheme="minorHAnsi"/>
              </w:rPr>
              <w:t>Nonmedical transportation providers (school buses, other types of buses, etc.)?</w:t>
            </w:r>
          </w:p>
        </w:tc>
      </w:tr>
      <w:tr w:rsidR="007E6D4F" w:rsidRPr="00224484" w14:paraId="00B817F6" w14:textId="77777777" w:rsidTr="008B7824">
        <w:tc>
          <w:tcPr>
            <w:tcW w:w="558" w:type="dxa"/>
            <w:vAlign w:val="center"/>
          </w:tcPr>
          <w:p w14:paraId="672C36A5" w14:textId="77777777" w:rsidR="007E6D4F" w:rsidRPr="00B64E2E" w:rsidDel="004D5054" w:rsidRDefault="00B64E2E" w:rsidP="00BA5905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1</w:t>
            </w:r>
            <w:r w:rsidR="00BA5905">
              <w:rPr>
                <w:noProof/>
              </w:rPr>
              <w:t>1</w:t>
            </w:r>
            <w:r w:rsidRPr="00B64E2E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2639567F" w14:textId="61F9C1CB" w:rsidR="007E6D4F" w:rsidRPr="00B76F57" w:rsidRDefault="007E6D4F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>Have</w:t>
            </w:r>
            <w:r w:rsidRPr="00B76F57">
              <w:rPr>
                <w:rFonts w:cstheme="minorHAnsi"/>
              </w:rPr>
              <w:t xml:space="preserve"> multiple methods and equipment for evacuating residents (e.g., chairs</w:t>
            </w:r>
            <w:r w:rsidR="00BD520E">
              <w:rPr>
                <w:rFonts w:cstheme="minorHAnsi"/>
              </w:rPr>
              <w:t>,</w:t>
            </w:r>
            <w:r w:rsidRPr="00B76F57">
              <w:rPr>
                <w:rFonts w:cstheme="minorHAnsi"/>
              </w:rPr>
              <w:t xml:space="preserve"> stretchers, backboards, sled type devices, blanket drag, single person carry, multiple person carry)?</w:t>
            </w:r>
          </w:p>
        </w:tc>
      </w:tr>
      <w:tr w:rsidR="007E6D4F" w:rsidRPr="00224484" w14:paraId="20BF4797" w14:textId="77777777" w:rsidTr="008B7824">
        <w:tc>
          <w:tcPr>
            <w:tcW w:w="558" w:type="dxa"/>
            <w:vAlign w:val="center"/>
          </w:tcPr>
          <w:p w14:paraId="317BF955" w14:textId="77777777" w:rsidR="007E6D4F" w:rsidRPr="00B64E2E" w:rsidDel="004D5054" w:rsidRDefault="00B64E2E" w:rsidP="00BA5905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1</w:t>
            </w:r>
            <w:r w:rsidR="00BA5905">
              <w:rPr>
                <w:noProof/>
              </w:rPr>
              <w:t>2</w:t>
            </w:r>
            <w:r w:rsidRPr="00B64E2E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7C18F7DC" w14:textId="77777777" w:rsidR="007E6D4F" w:rsidRPr="00B76F57" w:rsidRDefault="007E6D4F" w:rsidP="00326B4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Maintain</w:t>
            </w:r>
            <w:r w:rsidRPr="00B76F57">
              <w:rPr>
                <w:rFonts w:cstheme="minorHAnsi"/>
              </w:rPr>
              <w:t xml:space="preserve"> a </w:t>
            </w:r>
            <w:r w:rsidRPr="0004402F">
              <w:rPr>
                <w:rFonts w:cstheme="minorHAnsi"/>
                <w:u w:val="single"/>
              </w:rPr>
              <w:t>communication plan</w:t>
            </w:r>
            <w:r w:rsidRPr="00B76F57">
              <w:rPr>
                <w:rFonts w:cstheme="minorHAnsi"/>
              </w:rPr>
              <w:t xml:space="preserve"> that includes</w:t>
            </w:r>
            <w:r w:rsidR="007771F3">
              <w:rPr>
                <w:rFonts w:cstheme="minorHAnsi"/>
              </w:rPr>
              <w:t xml:space="preserve"> procedures to</w:t>
            </w:r>
            <w:r w:rsidRPr="00B76F57">
              <w:rPr>
                <w:rFonts w:cstheme="minorHAnsi"/>
              </w:rPr>
              <w:t>:</w:t>
            </w:r>
          </w:p>
          <w:p w14:paraId="64E9B149" w14:textId="77777777" w:rsidR="007E6D4F" w:rsidRPr="00B76F57" w:rsidRDefault="007771F3" w:rsidP="00326B4E">
            <w:pPr>
              <w:pStyle w:val="ListParagraph"/>
              <w:numPr>
                <w:ilvl w:val="0"/>
                <w:numId w:val="6"/>
              </w:numPr>
              <w:spacing w:before="100" w:after="100"/>
              <w:ind w:left="346" w:hanging="346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>Obtain</w:t>
            </w:r>
            <w:r w:rsidR="007E6D4F" w:rsidRPr="00B76F57">
              <w:rPr>
                <w:rFonts w:cstheme="minorHAnsi"/>
              </w:rPr>
              <w:t xml:space="preserve"> situation reports and utility status updates from the local emergency management agency and utility providers?</w:t>
            </w:r>
          </w:p>
          <w:p w14:paraId="74433793" w14:textId="0B70D7B5" w:rsidR="007E6D4F" w:rsidRPr="00794CA3" w:rsidRDefault="007771F3" w:rsidP="00794CA3">
            <w:pPr>
              <w:pStyle w:val="ListParagraph"/>
              <w:numPr>
                <w:ilvl w:val="0"/>
                <w:numId w:val="6"/>
              </w:numPr>
              <w:spacing w:before="100" w:after="100"/>
              <w:ind w:left="346" w:hanging="346"/>
              <w:rPr>
                <w:rFonts w:cstheme="minorHAnsi"/>
                <w:spacing w:val="-3"/>
              </w:rPr>
            </w:pPr>
            <w:r w:rsidRPr="00B76F57">
              <w:rPr>
                <w:rFonts w:cstheme="minorHAnsi"/>
              </w:rPr>
              <w:t>Notify</w:t>
            </w:r>
            <w:r w:rsidR="007E6D4F" w:rsidRPr="00B76F57">
              <w:rPr>
                <w:rFonts w:cstheme="minorHAnsi"/>
              </w:rPr>
              <w:t xml:space="preserve"> </w:t>
            </w:r>
            <w:r w:rsidR="00BD520E">
              <w:rPr>
                <w:rFonts w:cstheme="minorHAnsi"/>
              </w:rPr>
              <w:t xml:space="preserve">the </w:t>
            </w:r>
            <w:r w:rsidR="007E6D4F" w:rsidRPr="00B76F57">
              <w:rPr>
                <w:rFonts w:cstheme="minorHAnsi"/>
              </w:rPr>
              <w:t xml:space="preserve">family members </w:t>
            </w:r>
            <w:r w:rsidR="00BD520E">
              <w:rPr>
                <w:rFonts w:cstheme="minorHAnsi"/>
              </w:rPr>
              <w:t>of residents regarding</w:t>
            </w:r>
            <w:r w:rsidR="00BD520E" w:rsidRPr="00B76F57">
              <w:rPr>
                <w:rFonts w:cstheme="minorHAnsi"/>
              </w:rPr>
              <w:t xml:space="preserve"> </w:t>
            </w:r>
            <w:r w:rsidR="007E6D4F" w:rsidRPr="00B76F57">
              <w:rPr>
                <w:rFonts w:cstheme="minorHAnsi"/>
              </w:rPr>
              <w:t>the situation?</w:t>
            </w:r>
          </w:p>
          <w:p w14:paraId="51B7FE7C" w14:textId="77777777" w:rsidR="007E6D4F" w:rsidRPr="00FC6F21" w:rsidRDefault="007771F3" w:rsidP="00794CA3">
            <w:pPr>
              <w:pStyle w:val="ListParagraph"/>
              <w:numPr>
                <w:ilvl w:val="0"/>
                <w:numId w:val="6"/>
              </w:numPr>
              <w:spacing w:before="100" w:after="100"/>
              <w:ind w:left="346" w:hanging="346"/>
              <w:rPr>
                <w:rFonts w:cstheme="minorHAnsi"/>
                <w:spacing w:val="-3"/>
              </w:rPr>
            </w:pPr>
            <w:r>
              <w:rPr>
                <w:rFonts w:eastAsiaTheme="minorEastAsia" w:cstheme="minorHAnsi"/>
              </w:rPr>
              <w:t>Provide</w:t>
            </w:r>
            <w:r w:rsidR="007E6D4F" w:rsidRPr="00794CA3">
              <w:rPr>
                <w:rFonts w:eastAsiaTheme="minorEastAsia" w:cstheme="minorHAnsi"/>
              </w:rPr>
              <w:t xml:space="preserve"> accurate and timely briefings to staff, residents, family members/guardians, and area nursing homes during extended operations?</w:t>
            </w:r>
          </w:p>
          <w:p w14:paraId="1AAAAD19" w14:textId="13B1F070" w:rsidR="007E6D4F" w:rsidRPr="00794CA3" w:rsidRDefault="007771F3" w:rsidP="00BD520E">
            <w:pPr>
              <w:pStyle w:val="ListParagraph"/>
              <w:numPr>
                <w:ilvl w:val="0"/>
                <w:numId w:val="6"/>
              </w:numPr>
              <w:spacing w:before="100" w:after="100"/>
              <w:ind w:left="346" w:hanging="346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 xml:space="preserve">Collect and maintain </w:t>
            </w:r>
            <w:r w:rsidR="00BD520E">
              <w:rPr>
                <w:rFonts w:cstheme="minorHAnsi"/>
              </w:rPr>
              <w:t xml:space="preserve">current </w:t>
            </w:r>
            <w:r>
              <w:rPr>
                <w:rFonts w:cstheme="minorHAnsi"/>
              </w:rPr>
              <w:t>c</w:t>
            </w:r>
            <w:r w:rsidR="007E6D4F" w:rsidRPr="00224484">
              <w:rPr>
                <w:rFonts w:cstheme="minorHAnsi"/>
              </w:rPr>
              <w:t>ontact numbers for all external authorities in the Nursing Home Command Center and at the switchboard?</w:t>
            </w:r>
          </w:p>
        </w:tc>
      </w:tr>
      <w:tr w:rsidR="007E6D4F" w:rsidRPr="00224484" w14:paraId="56F81259" w14:textId="77777777" w:rsidTr="008B7824">
        <w:tc>
          <w:tcPr>
            <w:tcW w:w="558" w:type="dxa"/>
            <w:vAlign w:val="center"/>
          </w:tcPr>
          <w:p w14:paraId="652A2579" w14:textId="77777777" w:rsidR="007E6D4F" w:rsidRPr="00B64E2E" w:rsidDel="004D5054" w:rsidRDefault="00B64E2E" w:rsidP="00BA5905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1</w:t>
            </w:r>
            <w:r w:rsidR="00BA5905">
              <w:rPr>
                <w:noProof/>
              </w:rPr>
              <w:t>3</w:t>
            </w:r>
            <w:r w:rsidRPr="00B64E2E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1CEC86F3" w14:textId="77777777" w:rsidR="007E6D4F" w:rsidRPr="00224484" w:rsidRDefault="007E6D4F" w:rsidP="00AD0BDA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U</w:t>
            </w:r>
            <w:r w:rsidRPr="00224484">
              <w:rPr>
                <w:rFonts w:cstheme="minorHAnsi"/>
                <w:spacing w:val="-3"/>
              </w:rPr>
              <w:t>se social media to disseminate information during and after the event?</w:t>
            </w:r>
          </w:p>
          <w:p w14:paraId="3901D2A6" w14:textId="77777777" w:rsidR="007E6D4F" w:rsidRDefault="007E6D4F" w:rsidP="00AD0BDA">
            <w:pPr>
              <w:pStyle w:val="ListParagraph"/>
              <w:numPr>
                <w:ilvl w:val="0"/>
                <w:numId w:val="28"/>
              </w:numPr>
              <w:ind w:left="346" w:hanging="346"/>
              <w:contextualSpacing w:val="0"/>
              <w:rPr>
                <w:rFonts w:asciiTheme="minorHAnsi" w:hAnsiTheme="minorHAnsi" w:cstheme="minorHAnsi"/>
                <w:spacing w:val="-3"/>
              </w:rPr>
            </w:pPr>
            <w:r w:rsidRPr="00224484">
              <w:rPr>
                <w:rFonts w:asciiTheme="minorHAnsi" w:hAnsiTheme="minorHAnsi" w:cstheme="minorHAnsi"/>
                <w:spacing w:val="-3"/>
              </w:rPr>
              <w:t xml:space="preserve">Are all messages approved through </w:t>
            </w:r>
            <w:r w:rsidRPr="00224484">
              <w:rPr>
                <w:rFonts w:cstheme="minorHAnsi"/>
                <w:color w:val="000000" w:themeColor="text1"/>
                <w:spacing w:val="-3"/>
              </w:rPr>
              <w:t xml:space="preserve">the incident’s Liaison/Public Information Officer (Liaison/PIO) and the Incident Commander </w:t>
            </w:r>
            <w:r w:rsidRPr="00224484">
              <w:rPr>
                <w:rFonts w:asciiTheme="minorHAnsi" w:hAnsiTheme="minorHAnsi" w:cstheme="minorHAnsi"/>
                <w:spacing w:val="-3"/>
              </w:rPr>
              <w:t xml:space="preserve">prior to release? </w:t>
            </w:r>
          </w:p>
          <w:p w14:paraId="15FAF0E4" w14:textId="77777777" w:rsidR="007E6D4F" w:rsidRPr="00AD0BDA" w:rsidRDefault="007E6D4F" w:rsidP="00D40775">
            <w:pPr>
              <w:pStyle w:val="ListParagraph"/>
              <w:numPr>
                <w:ilvl w:val="0"/>
                <w:numId w:val="6"/>
              </w:numPr>
              <w:spacing w:before="100" w:after="100"/>
              <w:ind w:left="346" w:hanging="346"/>
              <w:rPr>
                <w:rFonts w:asciiTheme="minorHAnsi" w:hAnsiTheme="minorHAnsi" w:cstheme="minorHAnsi"/>
                <w:spacing w:val="-3"/>
              </w:rPr>
            </w:pPr>
            <w:r w:rsidRPr="00D40775">
              <w:rPr>
                <w:rFonts w:cstheme="minorHAnsi"/>
              </w:rPr>
              <w:t>Is information coordinated within the Joint Information Center in cooperation with local, regional, and state emergency management partners?</w:t>
            </w:r>
          </w:p>
        </w:tc>
      </w:tr>
      <w:tr w:rsidR="007E6D4F" w:rsidRPr="00224484" w14:paraId="4B85FBE2" w14:textId="77777777" w:rsidTr="00593E21">
        <w:trPr>
          <w:cantSplit/>
        </w:trPr>
        <w:tc>
          <w:tcPr>
            <w:tcW w:w="558" w:type="dxa"/>
            <w:vAlign w:val="center"/>
          </w:tcPr>
          <w:p w14:paraId="05E4D107" w14:textId="77777777" w:rsidR="007E6D4F" w:rsidRPr="00B64E2E" w:rsidDel="004D5054" w:rsidRDefault="00B64E2E" w:rsidP="00BA5905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lastRenderedPageBreak/>
              <w:t>1</w:t>
            </w:r>
            <w:r w:rsidR="00BA5905">
              <w:rPr>
                <w:noProof/>
              </w:rPr>
              <w:t>4</w:t>
            </w:r>
            <w:r w:rsidRPr="00B64E2E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3633B436" w14:textId="77777777" w:rsidR="007E6D4F" w:rsidRPr="00224484" w:rsidRDefault="007E6D4F" w:rsidP="00223F51">
            <w:pPr>
              <w:spacing w:before="100" w:after="100"/>
            </w:pPr>
            <w:r>
              <w:t xml:space="preserve">Have </w:t>
            </w:r>
            <w:r w:rsidRPr="00765E02">
              <w:rPr>
                <w:u w:val="single"/>
              </w:rPr>
              <w:t>fatality management procedures</w:t>
            </w:r>
            <w:r>
              <w:t xml:space="preserve"> </w:t>
            </w:r>
            <w:r w:rsidRPr="00224484">
              <w:t xml:space="preserve">that address: </w:t>
            </w:r>
          </w:p>
          <w:p w14:paraId="78955E12" w14:textId="77777777" w:rsidR="007E6D4F" w:rsidRPr="00224484" w:rsidRDefault="007E6D4F" w:rsidP="00765E02">
            <w:pPr>
              <w:pStyle w:val="ListParagraph"/>
              <w:numPr>
                <w:ilvl w:val="0"/>
                <w:numId w:val="10"/>
              </w:numPr>
              <w:spacing w:before="100" w:after="100"/>
            </w:pPr>
            <w:r w:rsidRPr="00224484">
              <w:t>Integration with local or state medical examiner or coroner?</w:t>
            </w:r>
          </w:p>
          <w:p w14:paraId="1546CC4E" w14:textId="77777777" w:rsidR="007E6D4F" w:rsidRPr="00224484" w:rsidRDefault="007E6D4F" w:rsidP="00765E02">
            <w:pPr>
              <w:pStyle w:val="ListParagraph"/>
              <w:numPr>
                <w:ilvl w:val="0"/>
                <w:numId w:val="10"/>
              </w:numPr>
              <w:spacing w:before="100" w:after="100"/>
            </w:pPr>
            <w:r w:rsidRPr="00224484">
              <w:t>Preservation of evidence and chain of custody?</w:t>
            </w:r>
          </w:p>
          <w:p w14:paraId="5818983D" w14:textId="77777777" w:rsidR="007E6D4F" w:rsidRPr="00224484" w:rsidRDefault="007E6D4F" w:rsidP="00765E02">
            <w:pPr>
              <w:pStyle w:val="ListParagraph"/>
              <w:numPr>
                <w:ilvl w:val="0"/>
                <w:numId w:val="10"/>
              </w:numPr>
              <w:spacing w:before="100" w:after="100"/>
            </w:pPr>
            <w:r w:rsidRPr="00224484">
              <w:t>Religious and cultural concerns?</w:t>
            </w:r>
          </w:p>
          <w:p w14:paraId="42953613" w14:textId="77777777" w:rsidR="007E6D4F" w:rsidRPr="00224484" w:rsidRDefault="007E6D4F" w:rsidP="00765E02">
            <w:pPr>
              <w:pStyle w:val="ListParagraph"/>
              <w:numPr>
                <w:ilvl w:val="0"/>
                <w:numId w:val="10"/>
              </w:numPr>
              <w:spacing w:before="100" w:after="100"/>
            </w:pPr>
            <w:r w:rsidRPr="00224484">
              <w:t>Management of contaminated decedents?</w:t>
            </w:r>
          </w:p>
          <w:p w14:paraId="71484F8A" w14:textId="77777777" w:rsidR="007E6D4F" w:rsidRPr="00224484" w:rsidRDefault="007E6D4F" w:rsidP="00765E02">
            <w:pPr>
              <w:pStyle w:val="ListParagraph"/>
              <w:numPr>
                <w:ilvl w:val="0"/>
                <w:numId w:val="10"/>
              </w:numPr>
              <w:spacing w:before="100" w:after="100"/>
            </w:pPr>
            <w:r w:rsidRPr="00224484">
              <w:t>Family/Guardian notification procedures?</w:t>
            </w:r>
          </w:p>
          <w:p w14:paraId="7E205CC3" w14:textId="77777777" w:rsidR="007E6D4F" w:rsidRDefault="007E6D4F" w:rsidP="00765E02">
            <w:pPr>
              <w:pStyle w:val="ListParagraph"/>
              <w:numPr>
                <w:ilvl w:val="0"/>
                <w:numId w:val="10"/>
              </w:numPr>
              <w:spacing w:before="100" w:after="100"/>
            </w:pPr>
            <w:r w:rsidRPr="00224484">
              <w:t>Behavioral health support for family and staff?</w:t>
            </w:r>
          </w:p>
          <w:p w14:paraId="3A9399F4" w14:textId="77777777" w:rsidR="007E6D4F" w:rsidRPr="00C61F58" w:rsidRDefault="007E6D4F" w:rsidP="00765E02">
            <w:pPr>
              <w:pStyle w:val="ListParagraph"/>
              <w:numPr>
                <w:ilvl w:val="0"/>
                <w:numId w:val="10"/>
              </w:numPr>
              <w:spacing w:before="100" w:after="100"/>
            </w:pPr>
            <w:r w:rsidRPr="00C61F58">
              <w:rPr>
                <w:rFonts w:eastAsiaTheme="minorEastAsia"/>
              </w:rPr>
              <w:t>Documentation?</w:t>
            </w:r>
          </w:p>
        </w:tc>
      </w:tr>
      <w:tr w:rsidR="007E6D4F" w:rsidRPr="00224484" w14:paraId="19CC340C" w14:textId="77777777" w:rsidTr="008B7824">
        <w:tc>
          <w:tcPr>
            <w:tcW w:w="558" w:type="dxa"/>
            <w:vAlign w:val="center"/>
          </w:tcPr>
          <w:p w14:paraId="6E1CE990" w14:textId="77777777" w:rsidR="007E6D4F" w:rsidRPr="00B64E2E" w:rsidDel="004D5054" w:rsidRDefault="00B64E2E" w:rsidP="00BA5905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1</w:t>
            </w:r>
            <w:r w:rsidR="00BA5905">
              <w:rPr>
                <w:noProof/>
              </w:rPr>
              <w:t>5</w:t>
            </w:r>
            <w:r w:rsidRPr="00B64E2E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663918B2" w14:textId="77777777" w:rsidR="007E6D4F" w:rsidRDefault="007E6D4F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Have</w:t>
            </w:r>
            <w:r w:rsidRPr="00224484">
              <w:rPr>
                <w:rFonts w:cstheme="minorHAnsi"/>
                <w:spacing w:val="-3"/>
              </w:rPr>
              <w:t xml:space="preserve"> a </w:t>
            </w:r>
            <w:r>
              <w:rPr>
                <w:rFonts w:cstheme="minorHAnsi"/>
                <w:spacing w:val="-3"/>
              </w:rPr>
              <w:t xml:space="preserve">process </w:t>
            </w:r>
            <w:r w:rsidR="00A62650">
              <w:rPr>
                <w:rFonts w:cstheme="minorHAnsi"/>
                <w:spacing w:val="-3"/>
              </w:rPr>
              <w:t>to</w:t>
            </w:r>
            <w:r>
              <w:rPr>
                <w:rFonts w:cstheme="minorHAnsi"/>
                <w:spacing w:val="-3"/>
              </w:rPr>
              <w:t>:</w:t>
            </w:r>
          </w:p>
          <w:p w14:paraId="37754758" w14:textId="2C61BADA" w:rsidR="007E6D4F" w:rsidRPr="001D51D0" w:rsidRDefault="007E6D4F" w:rsidP="001D51D0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theme="minorHAnsi"/>
              </w:rPr>
            </w:pPr>
            <w:r w:rsidRPr="001D51D0">
              <w:t>Reassess</w:t>
            </w:r>
            <w:r w:rsidR="00A62650">
              <w:t xml:space="preserve"> </w:t>
            </w:r>
            <w:r w:rsidRPr="001D51D0">
              <w:t>the status of the nursing home, resident care, and staffing and adjust the Incident Action Plan and operations accordingly?</w:t>
            </w:r>
          </w:p>
          <w:p w14:paraId="6BBBAC41" w14:textId="77777777" w:rsidR="007E6D4F" w:rsidRPr="00794CA3" w:rsidRDefault="007E6D4F" w:rsidP="00A62650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theme="minorHAnsi"/>
              </w:rPr>
            </w:pPr>
            <w:r w:rsidRPr="00224484">
              <w:rPr>
                <w:rFonts w:cstheme="minorHAnsi"/>
                <w:spacing w:val="-3"/>
              </w:rPr>
              <w:t>Assess current nursing home surge capacity and initiate discharge procedures?</w:t>
            </w:r>
          </w:p>
        </w:tc>
      </w:tr>
      <w:tr w:rsidR="007E6D4F" w:rsidRPr="00224484" w14:paraId="337FA1FF" w14:textId="77777777" w:rsidTr="008B7824">
        <w:tc>
          <w:tcPr>
            <w:tcW w:w="558" w:type="dxa"/>
            <w:vAlign w:val="center"/>
          </w:tcPr>
          <w:p w14:paraId="49F582B5" w14:textId="77777777" w:rsidR="007E6D4F" w:rsidRPr="00B64E2E" w:rsidDel="004D5054" w:rsidRDefault="00B64E2E" w:rsidP="00BA5905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1</w:t>
            </w:r>
            <w:r w:rsidR="00BA5905">
              <w:rPr>
                <w:noProof/>
              </w:rPr>
              <w:t>6</w:t>
            </w:r>
            <w:r w:rsidRPr="00B64E2E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6AA42521" w14:textId="77777777" w:rsidR="007E6D4F" w:rsidRPr="00224484" w:rsidRDefault="007E6D4F" w:rsidP="00D65FB3">
            <w:pPr>
              <w:spacing w:before="100" w:after="100"/>
            </w:pPr>
            <w:r>
              <w:t>H</w:t>
            </w:r>
            <w:r w:rsidRPr="00224484">
              <w:t xml:space="preserve">ave procedures to notify and engage appropriate internal and </w:t>
            </w:r>
            <w:r w:rsidRPr="00BF72F0">
              <w:t>external experts</w:t>
            </w:r>
            <w:r w:rsidR="00A62650">
              <w:t xml:space="preserve"> </w:t>
            </w:r>
            <w:r w:rsidRPr="00224484">
              <w:t xml:space="preserve">including: </w:t>
            </w:r>
          </w:p>
          <w:p w14:paraId="363158DA" w14:textId="77777777" w:rsidR="007E6D4F" w:rsidRPr="00224484" w:rsidRDefault="007E6D4F" w:rsidP="00D65FB3">
            <w:pPr>
              <w:pStyle w:val="ListParagraph"/>
              <w:numPr>
                <w:ilvl w:val="0"/>
                <w:numId w:val="26"/>
              </w:numPr>
              <w:spacing w:before="100" w:after="100"/>
            </w:pPr>
            <w:r w:rsidRPr="00224484">
              <w:t>Security?</w:t>
            </w:r>
          </w:p>
          <w:p w14:paraId="1E2A7252" w14:textId="77777777" w:rsidR="007E6D4F" w:rsidRPr="00224484" w:rsidRDefault="007E6D4F" w:rsidP="00D65FB3">
            <w:pPr>
              <w:pStyle w:val="ListParagraph"/>
              <w:numPr>
                <w:ilvl w:val="0"/>
                <w:numId w:val="26"/>
              </w:numPr>
              <w:spacing w:before="100" w:after="100"/>
            </w:pPr>
            <w:r w:rsidRPr="00224484">
              <w:t>Safety?</w:t>
            </w:r>
          </w:p>
          <w:p w14:paraId="5D70866F" w14:textId="77777777" w:rsidR="007E6D4F" w:rsidRPr="00224484" w:rsidRDefault="007E6D4F" w:rsidP="00D65FB3">
            <w:pPr>
              <w:pStyle w:val="ListParagraph"/>
              <w:numPr>
                <w:ilvl w:val="0"/>
                <w:numId w:val="26"/>
              </w:numPr>
              <w:spacing w:before="100" w:after="100"/>
            </w:pPr>
            <w:r w:rsidRPr="00224484">
              <w:t>Decontamination teams?</w:t>
            </w:r>
          </w:p>
          <w:p w14:paraId="40E23793" w14:textId="77777777" w:rsidR="007E6D4F" w:rsidRPr="00224484" w:rsidRDefault="007E6D4F" w:rsidP="00D65FB3">
            <w:pPr>
              <w:pStyle w:val="ListParagraph"/>
              <w:numPr>
                <w:ilvl w:val="0"/>
                <w:numId w:val="26"/>
              </w:numPr>
              <w:spacing w:before="100" w:after="100"/>
            </w:pPr>
            <w:r w:rsidRPr="00224484">
              <w:t>Respiratory?</w:t>
            </w:r>
          </w:p>
          <w:p w14:paraId="5282F2B7" w14:textId="77777777" w:rsidR="007E6D4F" w:rsidRPr="00224484" w:rsidRDefault="007E6D4F" w:rsidP="00D65FB3">
            <w:pPr>
              <w:pStyle w:val="ListParagraph"/>
              <w:numPr>
                <w:ilvl w:val="0"/>
                <w:numId w:val="26"/>
              </w:numPr>
              <w:spacing w:before="100" w:after="100"/>
            </w:pPr>
            <w:r w:rsidRPr="00224484">
              <w:t xml:space="preserve">Infection </w:t>
            </w:r>
            <w:r>
              <w:t>c</w:t>
            </w:r>
            <w:r w:rsidRPr="00224484">
              <w:t>ontrol?</w:t>
            </w:r>
          </w:p>
          <w:p w14:paraId="04A6380B" w14:textId="77777777" w:rsidR="007E6D4F" w:rsidRDefault="007E6D4F" w:rsidP="00D65FB3">
            <w:pPr>
              <w:pStyle w:val="ListParagraph"/>
              <w:numPr>
                <w:ilvl w:val="0"/>
                <w:numId w:val="26"/>
              </w:numPr>
              <w:spacing w:before="100" w:after="100"/>
            </w:pPr>
            <w:r w:rsidRPr="00224484">
              <w:t>Engineering, facilities, and plant operations?</w:t>
            </w:r>
          </w:p>
          <w:p w14:paraId="77C09E23" w14:textId="77777777" w:rsidR="007E6D4F" w:rsidRPr="00C45704" w:rsidRDefault="007E6D4F" w:rsidP="00D65FB3">
            <w:pPr>
              <w:pStyle w:val="ListParagraph"/>
              <w:numPr>
                <w:ilvl w:val="0"/>
                <w:numId w:val="26"/>
              </w:numPr>
              <w:spacing w:before="100" w:after="100"/>
            </w:pPr>
            <w:r w:rsidRPr="00C45704">
              <w:rPr>
                <w:rFonts w:eastAsiaTheme="minorEastAsia"/>
              </w:rPr>
              <w:t>Toxicologist or chemical expert</w:t>
            </w:r>
          </w:p>
        </w:tc>
      </w:tr>
      <w:tr w:rsidR="007E6D4F" w:rsidRPr="00224484" w14:paraId="0193D449" w14:textId="77777777" w:rsidTr="008B7824">
        <w:tc>
          <w:tcPr>
            <w:tcW w:w="558" w:type="dxa"/>
            <w:vAlign w:val="center"/>
          </w:tcPr>
          <w:p w14:paraId="42768216" w14:textId="77777777" w:rsidR="007E6D4F" w:rsidRPr="00B64E2E" w:rsidDel="004D5054" w:rsidRDefault="00B64E2E" w:rsidP="00BA5905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1</w:t>
            </w:r>
            <w:r w:rsidR="00BA5905">
              <w:rPr>
                <w:noProof/>
              </w:rPr>
              <w:t>7</w:t>
            </w:r>
            <w:r w:rsidRPr="00B64E2E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576966A6" w14:textId="77777777" w:rsidR="007E6D4F" w:rsidRPr="00224484" w:rsidRDefault="007E6D4F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Have a</w:t>
            </w:r>
            <w:r w:rsidRPr="00224484">
              <w:rPr>
                <w:rFonts w:cstheme="minorHAnsi"/>
                <w:spacing w:val="-3"/>
              </w:rPr>
              <w:t xml:space="preserve"> policy and procedure to access the status of the community to ensure the safety of discharged residents?</w:t>
            </w:r>
          </w:p>
        </w:tc>
      </w:tr>
      <w:tr w:rsidR="007E6D4F" w:rsidRPr="00224484" w14:paraId="1020EBD0" w14:textId="77777777" w:rsidTr="008B7824">
        <w:tc>
          <w:tcPr>
            <w:tcW w:w="558" w:type="dxa"/>
            <w:vAlign w:val="center"/>
          </w:tcPr>
          <w:p w14:paraId="1F43B02A" w14:textId="77777777" w:rsidR="007E6D4F" w:rsidRPr="00B64E2E" w:rsidRDefault="00B64E2E" w:rsidP="00BA5905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1</w:t>
            </w:r>
            <w:r w:rsidR="00BA5905">
              <w:rPr>
                <w:noProof/>
              </w:rPr>
              <w:t>8</w:t>
            </w:r>
            <w:r w:rsidRPr="00B64E2E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02CA0538" w14:textId="77777777" w:rsidR="007E6D4F" w:rsidRPr="00794CA3" w:rsidRDefault="007E6D4F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>Have a</w:t>
            </w:r>
            <w:r w:rsidRPr="00794CA3">
              <w:rPr>
                <w:rFonts w:cstheme="minorHAnsi"/>
              </w:rPr>
              <w:t xml:space="preserve"> m</w:t>
            </w:r>
            <w:r w:rsidRPr="00794CA3">
              <w:rPr>
                <w:rFonts w:cstheme="minorHAnsi"/>
                <w:spacing w:val="-3"/>
              </w:rPr>
              <w:t xml:space="preserve">echanism </w:t>
            </w:r>
            <w:r w:rsidR="00A62650">
              <w:rPr>
                <w:rFonts w:cstheme="minorHAnsi"/>
                <w:spacing w:val="-3"/>
              </w:rPr>
              <w:t>to</w:t>
            </w:r>
            <w:r w:rsidRPr="00794CA3">
              <w:rPr>
                <w:rFonts w:cstheme="minorHAnsi"/>
                <w:spacing w:val="-3"/>
              </w:rPr>
              <w:t xml:space="preserve"> regularly evaluat</w:t>
            </w:r>
            <w:r w:rsidR="00A62650">
              <w:rPr>
                <w:rFonts w:cstheme="minorHAnsi"/>
                <w:spacing w:val="-3"/>
              </w:rPr>
              <w:t>e the</w:t>
            </w:r>
            <w:r w:rsidRPr="00794CA3">
              <w:rPr>
                <w:rFonts w:cstheme="minorHAnsi"/>
                <w:spacing w:val="-3"/>
              </w:rPr>
              <w:t xml:space="preserve"> performance of the following:</w:t>
            </w:r>
          </w:p>
          <w:p w14:paraId="1B36D8AD" w14:textId="77777777" w:rsidR="007E6D4F" w:rsidRPr="00794CA3" w:rsidRDefault="007E6D4F" w:rsidP="002C64E4">
            <w:pPr>
              <w:pStyle w:val="ListParagraph"/>
              <w:numPr>
                <w:ilvl w:val="0"/>
                <w:numId w:val="1"/>
              </w:numPr>
              <w:spacing w:before="100" w:after="100"/>
              <w:ind w:left="346" w:hanging="346"/>
              <w:rPr>
                <w:rFonts w:cstheme="minorHAnsi"/>
              </w:rPr>
            </w:pPr>
            <w:r w:rsidRPr="00794CA3">
              <w:rPr>
                <w:rFonts w:cstheme="minorHAnsi"/>
                <w:spacing w:val="-3"/>
              </w:rPr>
              <w:t>Electrical systems?</w:t>
            </w:r>
          </w:p>
          <w:p w14:paraId="22231DD6" w14:textId="77777777" w:rsidR="007E6D4F" w:rsidRPr="00794CA3" w:rsidRDefault="007E6D4F" w:rsidP="002C64E4">
            <w:pPr>
              <w:pStyle w:val="ListParagraph"/>
              <w:numPr>
                <w:ilvl w:val="0"/>
                <w:numId w:val="1"/>
              </w:numPr>
              <w:spacing w:before="100" w:after="100"/>
              <w:ind w:left="346" w:hanging="346"/>
              <w:rPr>
                <w:rFonts w:cstheme="minorHAnsi"/>
              </w:rPr>
            </w:pPr>
            <w:r w:rsidRPr="00794CA3">
              <w:rPr>
                <w:rFonts w:cstheme="minorHAnsi"/>
                <w:spacing w:val="-3"/>
              </w:rPr>
              <w:t>Phones?</w:t>
            </w:r>
          </w:p>
          <w:p w14:paraId="383C5753" w14:textId="77777777" w:rsidR="007E6D4F" w:rsidRPr="00794CA3" w:rsidRDefault="007E6D4F" w:rsidP="002C64E4">
            <w:pPr>
              <w:pStyle w:val="ListParagraph"/>
              <w:numPr>
                <w:ilvl w:val="0"/>
                <w:numId w:val="1"/>
              </w:numPr>
              <w:spacing w:before="100" w:after="100"/>
              <w:ind w:left="346" w:hanging="346"/>
              <w:rPr>
                <w:rFonts w:cstheme="minorHAnsi"/>
              </w:rPr>
            </w:pPr>
            <w:r w:rsidRPr="00794CA3">
              <w:rPr>
                <w:rFonts w:cstheme="minorHAnsi"/>
                <w:spacing w:val="-3"/>
              </w:rPr>
              <w:t>Water?</w:t>
            </w:r>
          </w:p>
          <w:p w14:paraId="7DEECC4D" w14:textId="77777777" w:rsidR="007E6D4F" w:rsidRPr="00794CA3" w:rsidRDefault="007E6D4F" w:rsidP="002C64E4">
            <w:pPr>
              <w:pStyle w:val="ListParagraph"/>
              <w:numPr>
                <w:ilvl w:val="0"/>
                <w:numId w:val="1"/>
              </w:numPr>
              <w:spacing w:before="100" w:after="100"/>
              <w:ind w:left="346" w:hanging="346"/>
              <w:rPr>
                <w:rFonts w:cstheme="minorHAnsi"/>
              </w:rPr>
            </w:pPr>
            <w:r w:rsidRPr="00794CA3">
              <w:rPr>
                <w:rFonts w:cstheme="minorHAnsi"/>
                <w:spacing w:val="-3"/>
              </w:rPr>
              <w:t>Natural gas?</w:t>
            </w:r>
          </w:p>
          <w:p w14:paraId="4D209085" w14:textId="77777777" w:rsidR="007E6D4F" w:rsidRPr="00794CA3" w:rsidRDefault="007E6D4F" w:rsidP="002C64E4">
            <w:pPr>
              <w:pStyle w:val="ListParagraph"/>
              <w:numPr>
                <w:ilvl w:val="0"/>
                <w:numId w:val="1"/>
              </w:numPr>
              <w:spacing w:before="100" w:after="100"/>
              <w:ind w:left="346" w:hanging="346"/>
              <w:rPr>
                <w:rFonts w:cstheme="minorHAnsi"/>
              </w:rPr>
            </w:pPr>
            <w:r w:rsidRPr="00794CA3">
              <w:rPr>
                <w:rFonts w:cstheme="minorHAnsi"/>
                <w:spacing w:val="-3"/>
              </w:rPr>
              <w:t>Medical gas?</w:t>
            </w:r>
          </w:p>
          <w:p w14:paraId="7555238B" w14:textId="77777777" w:rsidR="007E6D4F" w:rsidRPr="00794CA3" w:rsidRDefault="007E6D4F" w:rsidP="002C64E4">
            <w:pPr>
              <w:pStyle w:val="ListParagraph"/>
              <w:numPr>
                <w:ilvl w:val="0"/>
                <w:numId w:val="1"/>
              </w:numPr>
              <w:spacing w:before="100" w:after="100"/>
              <w:ind w:left="346" w:hanging="346"/>
              <w:rPr>
                <w:rFonts w:cstheme="minorHAnsi"/>
              </w:rPr>
            </w:pPr>
            <w:r w:rsidRPr="00794CA3">
              <w:rPr>
                <w:rFonts w:cstheme="minorHAnsi"/>
                <w:spacing w:val="-3"/>
              </w:rPr>
              <w:t>Alarms?</w:t>
            </w:r>
          </w:p>
          <w:p w14:paraId="5E41748B" w14:textId="77777777" w:rsidR="007E6D4F" w:rsidRPr="00794CA3" w:rsidRDefault="007E6D4F" w:rsidP="002C64E4">
            <w:pPr>
              <w:pStyle w:val="ListParagraph"/>
              <w:numPr>
                <w:ilvl w:val="0"/>
                <w:numId w:val="1"/>
              </w:numPr>
              <w:spacing w:before="100" w:after="100"/>
              <w:ind w:left="346" w:hanging="346"/>
              <w:rPr>
                <w:rFonts w:cstheme="minorHAnsi"/>
              </w:rPr>
            </w:pPr>
            <w:r w:rsidRPr="00794CA3">
              <w:rPr>
                <w:rFonts w:cstheme="minorHAnsi"/>
                <w:spacing w:val="-3"/>
              </w:rPr>
              <w:t>Fire sprinkler systems?</w:t>
            </w:r>
          </w:p>
        </w:tc>
      </w:tr>
      <w:tr w:rsidR="00D40775" w:rsidRPr="00224484" w14:paraId="11610C39" w14:textId="77777777" w:rsidTr="008B7824">
        <w:tc>
          <w:tcPr>
            <w:tcW w:w="558" w:type="dxa"/>
            <w:vAlign w:val="center"/>
          </w:tcPr>
          <w:p w14:paraId="5A0352F1" w14:textId="77777777" w:rsidR="00D40775" w:rsidRPr="00B64E2E" w:rsidRDefault="00BA5905" w:rsidP="00BA5905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19</w:t>
            </w:r>
            <w:r w:rsidR="00B64E2E" w:rsidRPr="00B64E2E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4C91D339" w14:textId="3A3FD590" w:rsidR="00D40775" w:rsidRDefault="00D40775" w:rsidP="00F63DB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a plan for </w:t>
            </w:r>
            <w:r w:rsidR="00F63DB7">
              <w:rPr>
                <w:rFonts w:cstheme="minorHAnsi"/>
              </w:rPr>
              <w:t>prioritizing</w:t>
            </w:r>
            <w:r>
              <w:rPr>
                <w:rFonts w:cstheme="minorHAnsi"/>
              </w:rPr>
              <w:t xml:space="preserve"> </w:t>
            </w:r>
            <w:r w:rsidRPr="00224484">
              <w:rPr>
                <w:rFonts w:cstheme="minorHAnsi"/>
              </w:rPr>
              <w:t>emergency power allocation to critical infrastructure (e.g., heating, ventilation, and air conditioning units, morgue, elevators, ventilators, information technology, and other systems)</w:t>
            </w:r>
            <w:r>
              <w:rPr>
                <w:rFonts w:cstheme="minorHAnsi"/>
              </w:rPr>
              <w:t xml:space="preserve"> during an extended activation</w:t>
            </w:r>
            <w:r w:rsidRPr="00224484">
              <w:rPr>
                <w:rFonts w:cstheme="minorHAnsi"/>
              </w:rPr>
              <w:t>?</w:t>
            </w:r>
          </w:p>
        </w:tc>
      </w:tr>
      <w:tr w:rsidR="007E6D4F" w:rsidRPr="00224484" w14:paraId="63669884" w14:textId="77777777" w:rsidTr="008B7824">
        <w:tc>
          <w:tcPr>
            <w:tcW w:w="558" w:type="dxa"/>
            <w:vAlign w:val="center"/>
          </w:tcPr>
          <w:p w14:paraId="531EAA5E" w14:textId="77777777" w:rsidR="007E6D4F" w:rsidRPr="00B64E2E" w:rsidRDefault="00BA5905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20</w:t>
            </w:r>
            <w:r w:rsidR="00B64E2E" w:rsidRPr="00B64E2E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5A7AB2CF" w14:textId="77777777" w:rsidR="007E6D4F" w:rsidRPr="00224484" w:rsidRDefault="007E6D4F" w:rsidP="00BF04B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Have a</w:t>
            </w:r>
            <w:r w:rsidRPr="00224484">
              <w:rPr>
                <w:rFonts w:cstheme="minorHAnsi"/>
              </w:rPr>
              <w:t xml:space="preserve"> process for safe </w:t>
            </w:r>
            <w:r w:rsidRPr="00D40775">
              <w:rPr>
                <w:rFonts w:cstheme="minorHAnsi"/>
                <w:u w:val="single"/>
              </w:rPr>
              <w:t>shutdown</w:t>
            </w:r>
            <w:r w:rsidRPr="00224484">
              <w:rPr>
                <w:rFonts w:cstheme="minorHAnsi"/>
              </w:rPr>
              <w:t xml:space="preserve"> of the nursing home, including:</w:t>
            </w:r>
          </w:p>
          <w:p w14:paraId="302AA729" w14:textId="574F8F15" w:rsidR="007E6D4F" w:rsidRPr="00224484" w:rsidRDefault="007E6D4F" w:rsidP="00BF04BF">
            <w:pPr>
              <w:pStyle w:val="ListParagraph"/>
              <w:numPr>
                <w:ilvl w:val="0"/>
                <w:numId w:val="17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224484">
              <w:rPr>
                <w:rFonts w:asciiTheme="minorHAnsi" w:hAnsiTheme="minorHAnsi" w:cstheme="minorHAnsi"/>
              </w:rPr>
              <w:t>Computers</w:t>
            </w:r>
            <w:r w:rsidR="00F63DB7">
              <w:rPr>
                <w:rFonts w:asciiTheme="minorHAnsi" w:hAnsiTheme="minorHAnsi" w:cstheme="minorHAnsi"/>
              </w:rPr>
              <w:t xml:space="preserve"> </w:t>
            </w:r>
            <w:del w:id="1" w:author="Holly" w:date="2016-12-28T10:27:00Z">
              <w:r w:rsidRPr="00224484" w:rsidDel="00E00568">
                <w:rPr>
                  <w:rFonts w:asciiTheme="minorHAnsi" w:hAnsiTheme="minorHAnsi" w:cstheme="minorHAnsi"/>
                </w:rPr>
                <w:delText xml:space="preserve"> </w:delText>
              </w:r>
            </w:del>
            <w:r w:rsidRPr="00224484">
              <w:rPr>
                <w:rFonts w:asciiTheme="minorHAnsi" w:hAnsiTheme="minorHAnsi" w:cstheme="minorHAnsi"/>
              </w:rPr>
              <w:t>and other electrical equipment?</w:t>
            </w:r>
          </w:p>
          <w:p w14:paraId="6F5BA250" w14:textId="77777777" w:rsidR="007E6D4F" w:rsidRPr="00224484" w:rsidRDefault="007E6D4F" w:rsidP="00BF04BF">
            <w:pPr>
              <w:pStyle w:val="ListParagraph"/>
              <w:numPr>
                <w:ilvl w:val="0"/>
                <w:numId w:val="17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224484">
              <w:rPr>
                <w:rFonts w:asciiTheme="minorHAnsi" w:hAnsiTheme="minorHAnsi" w:cstheme="minorHAnsi"/>
              </w:rPr>
              <w:t>Heating, ventilation, and air conditioning?</w:t>
            </w:r>
          </w:p>
          <w:p w14:paraId="296ECFC6" w14:textId="77777777" w:rsidR="007E6D4F" w:rsidRPr="00224484" w:rsidRDefault="007E6D4F" w:rsidP="00BF04BF">
            <w:pPr>
              <w:pStyle w:val="ListParagraph"/>
              <w:numPr>
                <w:ilvl w:val="0"/>
                <w:numId w:val="17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224484">
              <w:rPr>
                <w:rFonts w:asciiTheme="minorHAnsi" w:hAnsiTheme="minorHAnsi" w:cstheme="minorHAnsi"/>
              </w:rPr>
              <w:lastRenderedPageBreak/>
              <w:t>Power, water, gas, and medical gases?</w:t>
            </w:r>
          </w:p>
          <w:p w14:paraId="1B25AA63" w14:textId="77777777" w:rsidR="007E6D4F" w:rsidRPr="00224484" w:rsidRDefault="007E6D4F" w:rsidP="00BF04BF">
            <w:pPr>
              <w:pStyle w:val="ListParagraph"/>
              <w:numPr>
                <w:ilvl w:val="0"/>
                <w:numId w:val="17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224484">
              <w:rPr>
                <w:rFonts w:asciiTheme="minorHAnsi" w:hAnsiTheme="minorHAnsi" w:cstheme="minorHAnsi"/>
              </w:rPr>
              <w:t>Methods to protect paper records not being evacuated?</w:t>
            </w:r>
          </w:p>
          <w:p w14:paraId="0F064812" w14:textId="77777777" w:rsidR="007E6D4F" w:rsidRDefault="007E6D4F" w:rsidP="00BF04BF">
            <w:pPr>
              <w:pStyle w:val="ListParagraph"/>
              <w:numPr>
                <w:ilvl w:val="0"/>
                <w:numId w:val="17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224484">
              <w:rPr>
                <w:rFonts w:asciiTheme="minorHAnsi" w:hAnsiTheme="minorHAnsi" w:cstheme="minorHAnsi"/>
              </w:rPr>
              <w:t xml:space="preserve">Maintaining nursing home security in all areas during and after closure? </w:t>
            </w:r>
          </w:p>
          <w:p w14:paraId="7F07A58A" w14:textId="77777777" w:rsidR="007E6D4F" w:rsidRPr="00BF04BF" w:rsidRDefault="007E6D4F" w:rsidP="0088017A">
            <w:pPr>
              <w:pStyle w:val="ListParagraph"/>
              <w:numPr>
                <w:ilvl w:val="0"/>
                <w:numId w:val="17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Securing or movement of h</w:t>
            </w:r>
            <w:r w:rsidRPr="00BF04BF">
              <w:rPr>
                <w:rFonts w:asciiTheme="minorHAnsi" w:eastAsiaTheme="minorEastAsia" w:hAnsiTheme="minorHAnsi" w:cstheme="minorHAnsi"/>
              </w:rPr>
              <w:t>azardous materials?</w:t>
            </w:r>
          </w:p>
        </w:tc>
      </w:tr>
      <w:tr w:rsidR="007E6D4F" w:rsidRPr="00224484" w14:paraId="236B05FB" w14:textId="77777777" w:rsidTr="008B7824">
        <w:tc>
          <w:tcPr>
            <w:tcW w:w="558" w:type="dxa"/>
            <w:vAlign w:val="center"/>
          </w:tcPr>
          <w:p w14:paraId="71F5E3AE" w14:textId="77777777" w:rsidR="007E6D4F" w:rsidRPr="00B64E2E" w:rsidRDefault="00A16593" w:rsidP="00BA5905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  <w:r w:rsidR="00BA5905">
              <w:rPr>
                <w:noProof/>
              </w:rPr>
              <w:t>1</w:t>
            </w:r>
            <w:r w:rsidR="00B64E2E" w:rsidRPr="00B64E2E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012C815A" w14:textId="77777777" w:rsidR="007E6D4F" w:rsidRPr="00794CA3" w:rsidRDefault="007E6D4F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Maintain a</w:t>
            </w:r>
            <w:r w:rsidRPr="00794CA3">
              <w:rPr>
                <w:rFonts w:cstheme="minorHAnsi"/>
              </w:rPr>
              <w:t xml:space="preserve"> plan to conduct regular media briefings, in collaboration with the local emergency management agency, local emergency operations center, and the Joint Information Center? </w:t>
            </w:r>
          </w:p>
        </w:tc>
      </w:tr>
      <w:tr w:rsidR="007E6D4F" w:rsidRPr="00224484" w14:paraId="59EE062E" w14:textId="77777777" w:rsidTr="008B7824">
        <w:tc>
          <w:tcPr>
            <w:tcW w:w="558" w:type="dxa"/>
            <w:vAlign w:val="center"/>
          </w:tcPr>
          <w:p w14:paraId="5BD12F12" w14:textId="77777777" w:rsidR="007E6D4F" w:rsidRPr="00B64E2E" w:rsidRDefault="00A16593" w:rsidP="00BA5905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</w:t>
            </w:r>
            <w:r w:rsidR="00BA5905">
              <w:rPr>
                <w:noProof/>
              </w:rPr>
              <w:t>2</w:t>
            </w:r>
            <w:r w:rsidR="00B64E2E" w:rsidRPr="00B64E2E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0307B66C" w14:textId="4DA716AD" w:rsidR="007E6D4F" w:rsidRPr="00794CA3" w:rsidRDefault="007E6D4F" w:rsidP="00F63DB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Have a plan</w:t>
            </w:r>
            <w:r w:rsidRPr="00224484">
              <w:rPr>
                <w:rFonts w:cstheme="minorHAnsi"/>
              </w:rPr>
              <w:t xml:space="preserve"> to supplement staffing through call backs or requesting resources from local e</w:t>
            </w:r>
            <w:r>
              <w:rPr>
                <w:rFonts w:cstheme="minorHAnsi"/>
              </w:rPr>
              <w:t>mergency management, local e</w:t>
            </w:r>
            <w:r w:rsidRPr="00224484">
              <w:rPr>
                <w:rFonts w:cstheme="minorHAnsi"/>
              </w:rPr>
              <w:t>m</w:t>
            </w:r>
            <w:r>
              <w:rPr>
                <w:rFonts w:cstheme="minorHAnsi"/>
              </w:rPr>
              <w:t>ergency operations c</w:t>
            </w:r>
            <w:r w:rsidRPr="00224484">
              <w:rPr>
                <w:rFonts w:cstheme="minorHAnsi"/>
              </w:rPr>
              <w:t>enter, emergency medical services, fire, law enforcement, and regional medical resources?</w:t>
            </w:r>
          </w:p>
        </w:tc>
      </w:tr>
      <w:tr w:rsidR="007E6D4F" w:rsidRPr="00224484" w14:paraId="47000BBA" w14:textId="77777777" w:rsidTr="008B7824">
        <w:tc>
          <w:tcPr>
            <w:tcW w:w="558" w:type="dxa"/>
            <w:vAlign w:val="center"/>
          </w:tcPr>
          <w:p w14:paraId="1B6FEE5A" w14:textId="77777777" w:rsidR="007E6D4F" w:rsidRPr="00B64E2E" w:rsidDel="00FD3B9F" w:rsidRDefault="00A16593" w:rsidP="00BA5905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</w:t>
            </w:r>
            <w:r w:rsidR="00BA5905">
              <w:rPr>
                <w:noProof/>
              </w:rPr>
              <w:t>3</w:t>
            </w:r>
            <w:r w:rsidR="00B64E2E" w:rsidRPr="00B64E2E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3017C2CC" w14:textId="77777777" w:rsidR="007E6D4F" w:rsidRPr="00224484" w:rsidRDefault="007E6D4F" w:rsidP="00E363B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224484">
              <w:rPr>
                <w:rFonts w:cstheme="minorHAnsi"/>
              </w:rPr>
              <w:t>ave a process to provide accurate and continuous incident documentation, computerized or manual, including:</w:t>
            </w:r>
          </w:p>
          <w:p w14:paraId="1A98C642" w14:textId="77777777" w:rsidR="007E6D4F" w:rsidRPr="00224484" w:rsidRDefault="007E6D4F" w:rsidP="00E363BC">
            <w:pPr>
              <w:pStyle w:val="ListParagraph"/>
              <w:numPr>
                <w:ilvl w:val="0"/>
                <w:numId w:val="22"/>
              </w:numPr>
              <w:spacing w:before="100" w:after="100"/>
              <w:ind w:left="346" w:hanging="346"/>
              <w:rPr>
                <w:rFonts w:cstheme="minorHAnsi"/>
              </w:rPr>
            </w:pPr>
            <w:r w:rsidRPr="00224484">
              <w:rPr>
                <w:rFonts w:cstheme="minorHAnsi"/>
              </w:rPr>
              <w:t>Resident care?</w:t>
            </w:r>
          </w:p>
          <w:p w14:paraId="71FA83A7" w14:textId="77777777" w:rsidR="007E6D4F" w:rsidRDefault="007E6D4F" w:rsidP="00E363BC">
            <w:pPr>
              <w:pStyle w:val="ListParagraph"/>
              <w:numPr>
                <w:ilvl w:val="0"/>
                <w:numId w:val="22"/>
              </w:numPr>
              <w:spacing w:before="100" w:after="100"/>
              <w:ind w:left="346" w:hanging="346"/>
              <w:rPr>
                <w:rFonts w:cstheme="minorHAnsi"/>
              </w:rPr>
            </w:pPr>
            <w:r w:rsidRPr="00224484">
              <w:rPr>
                <w:rFonts w:cstheme="minorHAnsi"/>
              </w:rPr>
              <w:t>Incident management (Incident Action Plan, NHICS forms, etc.)?</w:t>
            </w:r>
          </w:p>
          <w:p w14:paraId="329987EB" w14:textId="7696AB0A" w:rsidR="007E6D4F" w:rsidRPr="003371C2" w:rsidRDefault="007E6D4F" w:rsidP="00BF72F0">
            <w:pPr>
              <w:pStyle w:val="ListParagraph"/>
              <w:numPr>
                <w:ilvl w:val="0"/>
                <w:numId w:val="22"/>
              </w:numPr>
              <w:spacing w:before="100" w:after="100"/>
              <w:ind w:left="346" w:hanging="346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235135">
              <w:rPr>
                <w:rFonts w:cstheme="minorHAnsi"/>
              </w:rPr>
              <w:t xml:space="preserve">ctions, decisions, and activities and to track </w:t>
            </w:r>
            <w:r w:rsidRPr="00794CA3">
              <w:rPr>
                <w:rFonts w:cstheme="minorHAnsi"/>
              </w:rPr>
              <w:t xml:space="preserve">response expenses </w:t>
            </w:r>
          </w:p>
        </w:tc>
      </w:tr>
      <w:tr w:rsidR="007E6D4F" w:rsidRPr="00224484" w14:paraId="1BFA878A" w14:textId="77777777" w:rsidTr="008B7824">
        <w:tc>
          <w:tcPr>
            <w:tcW w:w="558" w:type="dxa"/>
            <w:vAlign w:val="center"/>
          </w:tcPr>
          <w:p w14:paraId="67CEB1BD" w14:textId="77777777" w:rsidR="007E6D4F" w:rsidRPr="00B64E2E" w:rsidDel="00FD3B9F" w:rsidRDefault="00A16593" w:rsidP="00BA5905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</w:t>
            </w:r>
            <w:r w:rsidR="00BA5905">
              <w:rPr>
                <w:noProof/>
              </w:rPr>
              <w:t>4</w:t>
            </w:r>
            <w:r w:rsidR="00B64E2E" w:rsidRPr="00B64E2E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7F859153" w14:textId="77777777" w:rsidR="007E6D4F" w:rsidRPr="00224484" w:rsidRDefault="00AA140B" w:rsidP="00223F51">
            <w:pPr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Maintain</w:t>
            </w:r>
            <w:r w:rsidR="007E6D4F" w:rsidRPr="00224484">
              <w:rPr>
                <w:rFonts w:eastAsia="Times New Roman" w:cs="Times New Roman"/>
              </w:rPr>
              <w:t xml:space="preserve"> supplies and plans to address </w:t>
            </w:r>
            <w:r w:rsidR="007E6D4F" w:rsidRPr="00224484">
              <w:rPr>
                <w:rFonts w:eastAsia="Times New Roman" w:cs="Times New Roman"/>
                <w:u w:val="single"/>
              </w:rPr>
              <w:t>extreme heat</w:t>
            </w:r>
            <w:r w:rsidR="007E6D4F" w:rsidRPr="00224484">
              <w:rPr>
                <w:rFonts w:eastAsia="Times New Roman" w:cs="Times New Roman"/>
              </w:rPr>
              <w:t>, including:</w:t>
            </w:r>
          </w:p>
          <w:p w14:paraId="42250C0C" w14:textId="77777777" w:rsidR="007E6D4F" w:rsidRPr="00224484" w:rsidRDefault="007E6D4F" w:rsidP="00966B57">
            <w:pPr>
              <w:pStyle w:val="ListParagraph"/>
              <w:numPr>
                <w:ilvl w:val="0"/>
                <w:numId w:val="32"/>
              </w:numPr>
              <w:spacing w:before="100" w:after="100"/>
            </w:pPr>
            <w:r w:rsidRPr="00224484">
              <w:t>Cooling measures (fans, ice, cold packs)?</w:t>
            </w:r>
          </w:p>
          <w:p w14:paraId="224BFB9B" w14:textId="77777777" w:rsidR="007E6D4F" w:rsidRPr="00224484" w:rsidRDefault="007E6D4F" w:rsidP="00966B57">
            <w:pPr>
              <w:pStyle w:val="ListParagraph"/>
              <w:numPr>
                <w:ilvl w:val="0"/>
                <w:numId w:val="32"/>
              </w:numPr>
              <w:spacing w:before="100" w:after="100"/>
            </w:pPr>
            <w:r w:rsidRPr="00224484">
              <w:t>Cold water and fluids for hydration?</w:t>
            </w:r>
          </w:p>
          <w:p w14:paraId="58003B94" w14:textId="77777777" w:rsidR="007E6D4F" w:rsidRPr="00224484" w:rsidRDefault="007E6D4F" w:rsidP="00966B57">
            <w:pPr>
              <w:pStyle w:val="ListParagraph"/>
              <w:numPr>
                <w:ilvl w:val="0"/>
                <w:numId w:val="32"/>
              </w:numPr>
              <w:spacing w:before="100" w:after="100"/>
            </w:pPr>
            <w:r w:rsidRPr="00224484">
              <w:t>Medications for sunburn, heat exhaustion, and heat stroke?</w:t>
            </w:r>
          </w:p>
        </w:tc>
      </w:tr>
      <w:tr w:rsidR="007E6D4F" w:rsidRPr="00224484" w14:paraId="379A10E5" w14:textId="77777777" w:rsidTr="00AA140B">
        <w:trPr>
          <w:cantSplit/>
        </w:trPr>
        <w:tc>
          <w:tcPr>
            <w:tcW w:w="558" w:type="dxa"/>
            <w:vAlign w:val="center"/>
          </w:tcPr>
          <w:p w14:paraId="752E8CC0" w14:textId="77777777" w:rsidR="007E6D4F" w:rsidRPr="00B64E2E" w:rsidDel="00FD3B9F" w:rsidRDefault="00B64E2E" w:rsidP="00BA5905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2</w:t>
            </w:r>
            <w:r w:rsidR="00BA5905">
              <w:rPr>
                <w:noProof/>
              </w:rPr>
              <w:t>5</w:t>
            </w:r>
            <w:r w:rsidRPr="00B64E2E">
              <w:rPr>
                <w:noProof/>
              </w:rPr>
              <w:t>.</w:t>
            </w:r>
          </w:p>
        </w:tc>
        <w:tc>
          <w:tcPr>
            <w:tcW w:w="9187" w:type="dxa"/>
          </w:tcPr>
          <w:p w14:paraId="15DA96DE" w14:textId="77777777" w:rsidR="007E6D4F" w:rsidRPr="00224484" w:rsidRDefault="00AA140B" w:rsidP="00223F51">
            <w:pPr>
              <w:spacing w:before="100" w:after="100"/>
              <w:rPr>
                <w:rFonts w:eastAsia="Times New Roman" w:cs="Times New Roman"/>
                <w:spacing w:val="-3"/>
              </w:rPr>
            </w:pPr>
            <w:r>
              <w:rPr>
                <w:rFonts w:eastAsia="Times New Roman" w:cs="Times New Roman"/>
                <w:spacing w:val="-3"/>
              </w:rPr>
              <w:t xml:space="preserve">Maintain </w:t>
            </w:r>
            <w:r w:rsidR="007E6D4F" w:rsidRPr="00224484">
              <w:rPr>
                <w:rFonts w:eastAsia="Times New Roman" w:cs="Times New Roman"/>
                <w:spacing w:val="-3"/>
              </w:rPr>
              <w:t xml:space="preserve">supplies and plans to address </w:t>
            </w:r>
            <w:r w:rsidR="007E6D4F" w:rsidRPr="00224484">
              <w:rPr>
                <w:rFonts w:eastAsia="Times New Roman" w:cs="Times New Roman"/>
                <w:spacing w:val="-3"/>
                <w:u w:val="single"/>
              </w:rPr>
              <w:t>extreme cold</w:t>
            </w:r>
            <w:r w:rsidR="007E6D4F" w:rsidRPr="00224484">
              <w:rPr>
                <w:rFonts w:eastAsia="Times New Roman" w:cs="Times New Roman"/>
                <w:spacing w:val="-3"/>
              </w:rPr>
              <w:t>, including:</w:t>
            </w:r>
          </w:p>
          <w:p w14:paraId="7DDA7286" w14:textId="77777777" w:rsidR="007E6D4F" w:rsidRPr="00224484" w:rsidRDefault="007E6D4F" w:rsidP="00966B57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spacing w:val="-3"/>
              </w:rPr>
            </w:pPr>
            <w:r w:rsidRPr="00224484">
              <w:rPr>
                <w:spacing w:val="-3"/>
              </w:rPr>
              <w:t>Warm blankets?</w:t>
            </w:r>
          </w:p>
          <w:p w14:paraId="40688181" w14:textId="77777777" w:rsidR="007E6D4F" w:rsidRPr="00224484" w:rsidRDefault="007E6D4F" w:rsidP="00966B57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spacing w:val="-3"/>
              </w:rPr>
            </w:pPr>
            <w:r w:rsidRPr="00224484">
              <w:rPr>
                <w:spacing w:val="-3"/>
              </w:rPr>
              <w:t>Warm IV fluids?</w:t>
            </w:r>
          </w:p>
          <w:p w14:paraId="043D1167" w14:textId="77777777" w:rsidR="007E6D4F" w:rsidRPr="00224484" w:rsidRDefault="007E6D4F" w:rsidP="00966B57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spacing w:val="-3"/>
              </w:rPr>
            </w:pPr>
            <w:r w:rsidRPr="00224484">
              <w:rPr>
                <w:spacing w:val="-3"/>
              </w:rPr>
              <w:t>Warm liquids for hydration?</w:t>
            </w:r>
          </w:p>
          <w:p w14:paraId="35D1403C" w14:textId="77777777" w:rsidR="007E6D4F" w:rsidRPr="00224484" w:rsidRDefault="007E6D4F" w:rsidP="00966B57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spacing w:val="-3"/>
              </w:rPr>
            </w:pPr>
            <w:r w:rsidRPr="00224484">
              <w:rPr>
                <w:spacing w:val="-3"/>
              </w:rPr>
              <w:t>Medications for hypothermia and frostbite?</w:t>
            </w:r>
          </w:p>
        </w:tc>
      </w:tr>
      <w:tr w:rsidR="007E6D4F" w:rsidRPr="00224484" w14:paraId="452BD789" w14:textId="77777777" w:rsidTr="008B7824">
        <w:tc>
          <w:tcPr>
            <w:tcW w:w="558" w:type="dxa"/>
            <w:vAlign w:val="center"/>
          </w:tcPr>
          <w:p w14:paraId="2C86E587" w14:textId="77777777" w:rsidR="007E6D4F" w:rsidRPr="00B64E2E" w:rsidDel="00FD3B9F" w:rsidRDefault="00B64E2E" w:rsidP="00BA5905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2</w:t>
            </w:r>
            <w:r w:rsidR="00BA5905">
              <w:rPr>
                <w:noProof/>
              </w:rPr>
              <w:t>6</w:t>
            </w:r>
            <w:r w:rsidRPr="00B64E2E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4E2038B2" w14:textId="77777777" w:rsidR="007E6D4F" w:rsidRPr="00794CA3" w:rsidRDefault="007E6D4F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>I</w:t>
            </w:r>
            <w:r w:rsidRPr="00794CA3">
              <w:rPr>
                <w:rFonts w:cstheme="minorHAnsi"/>
              </w:rPr>
              <w:t>dentify criteria and procedures to modify the resident visitation policy during an incident</w:t>
            </w:r>
            <w:r w:rsidRPr="00794CA3">
              <w:rPr>
                <w:rFonts w:cstheme="minorHAnsi"/>
                <w:spacing w:val="-3"/>
              </w:rPr>
              <w:t>?</w:t>
            </w:r>
          </w:p>
        </w:tc>
      </w:tr>
      <w:tr w:rsidR="007E6D4F" w:rsidRPr="00224484" w14:paraId="33773943" w14:textId="77777777" w:rsidTr="008B7824">
        <w:tc>
          <w:tcPr>
            <w:tcW w:w="558" w:type="dxa"/>
            <w:vAlign w:val="center"/>
          </w:tcPr>
          <w:p w14:paraId="3DF87890" w14:textId="77777777" w:rsidR="007E6D4F" w:rsidRPr="00B64E2E" w:rsidDel="00FD3B9F" w:rsidRDefault="00B64E2E" w:rsidP="00BA5905">
            <w:pPr>
              <w:spacing w:before="100" w:after="100"/>
              <w:rPr>
                <w:noProof/>
              </w:rPr>
            </w:pPr>
            <w:r w:rsidRPr="00B64E2E">
              <w:rPr>
                <w:noProof/>
              </w:rPr>
              <w:t>2</w:t>
            </w:r>
            <w:r w:rsidR="00BA5905">
              <w:rPr>
                <w:noProof/>
              </w:rPr>
              <w:t>7</w:t>
            </w:r>
            <w:r w:rsidRPr="00B64E2E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00360555" w14:textId="77777777" w:rsidR="007E6D4F" w:rsidRPr="00794CA3" w:rsidRDefault="007E6D4F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ascii="Calibri" w:eastAsia="Calibri" w:hAnsi="Calibri" w:cs="Arial"/>
                <w:spacing w:val="-3"/>
              </w:rPr>
              <w:t>Have</w:t>
            </w:r>
            <w:r w:rsidRPr="00224484">
              <w:rPr>
                <w:rFonts w:ascii="Calibri" w:eastAsia="Calibri" w:hAnsi="Calibri" w:cs="Arial"/>
                <w:spacing w:val="-3"/>
              </w:rPr>
              <w:t xml:space="preserve"> a plan to protect or recover lost data or damaged documents?</w:t>
            </w:r>
          </w:p>
        </w:tc>
      </w:tr>
      <w:tr w:rsidR="007E6D4F" w:rsidRPr="00224484" w14:paraId="4287ABB9" w14:textId="77777777" w:rsidTr="008B7824">
        <w:tc>
          <w:tcPr>
            <w:tcW w:w="558" w:type="dxa"/>
            <w:vAlign w:val="center"/>
          </w:tcPr>
          <w:p w14:paraId="7FDC9FB2" w14:textId="77777777" w:rsidR="007E6D4F" w:rsidRPr="00B64E2E" w:rsidDel="00FD3B9F" w:rsidRDefault="00A16593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</w:t>
            </w:r>
            <w:r w:rsidR="00BA5905">
              <w:rPr>
                <w:noProof/>
              </w:rPr>
              <w:t>8</w:t>
            </w:r>
            <w:r w:rsidR="00B64E2E" w:rsidRPr="00B64E2E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4DE76E84" w14:textId="77777777" w:rsidR="007E6D4F" w:rsidRDefault="007E6D4F" w:rsidP="00223F51">
            <w:pPr>
              <w:spacing w:before="100" w:after="100"/>
              <w:rPr>
                <w:rFonts w:ascii="Calibri" w:eastAsia="Calibri" w:hAnsi="Calibri" w:cs="Arial"/>
                <w:spacing w:val="-3"/>
              </w:rPr>
            </w:pPr>
            <w:r>
              <w:rPr>
                <w:rFonts w:cstheme="minorHAnsi"/>
              </w:rPr>
              <w:t>Have</w:t>
            </w:r>
            <w:r w:rsidRPr="00224484"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>rocedures</w:t>
            </w:r>
            <w:r w:rsidRPr="00224484">
              <w:rPr>
                <w:rFonts w:cstheme="minorHAnsi"/>
              </w:rPr>
              <w:t xml:space="preserve"> for decontamination and clean-up of the nursing home including bacteriological surveillance and potable water supply sanitation?</w:t>
            </w:r>
          </w:p>
        </w:tc>
      </w:tr>
      <w:tr w:rsidR="007E6D4F" w:rsidRPr="00224484" w14:paraId="5A3554FE" w14:textId="77777777" w:rsidTr="008B7824">
        <w:tc>
          <w:tcPr>
            <w:tcW w:w="558" w:type="dxa"/>
            <w:vAlign w:val="center"/>
          </w:tcPr>
          <w:p w14:paraId="69D3B604" w14:textId="77777777" w:rsidR="007E6D4F" w:rsidRPr="00B64E2E" w:rsidDel="00FD3B9F" w:rsidRDefault="00BA5905" w:rsidP="00A16593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29</w:t>
            </w:r>
            <w:r w:rsidR="00B64E2E" w:rsidRPr="00B64E2E">
              <w:rPr>
                <w:noProof/>
              </w:rPr>
              <w:t>.</w:t>
            </w:r>
          </w:p>
        </w:tc>
        <w:tc>
          <w:tcPr>
            <w:tcW w:w="9187" w:type="dxa"/>
            <w:vAlign w:val="center"/>
          </w:tcPr>
          <w:p w14:paraId="79FAA12C" w14:textId="77777777" w:rsidR="007E6D4F" w:rsidRPr="00224484" w:rsidRDefault="007771F3" w:rsidP="00D23981">
            <w:pPr>
              <w:spacing w:before="100" w:after="100"/>
              <w:rPr>
                <w:rFonts w:cstheme="minorHAnsi"/>
              </w:rPr>
            </w:pPr>
            <w:r>
              <w:rPr>
                <w:rFonts w:eastAsiaTheme="minorHAnsi" w:cs="Arial"/>
                <w:color w:val="000000" w:themeColor="text1"/>
                <w:spacing w:val="-3"/>
              </w:rPr>
              <w:t>Have</w:t>
            </w:r>
            <w:r w:rsidR="007E6D4F" w:rsidRPr="00224484">
              <w:rPr>
                <w:rFonts w:eastAsiaTheme="minorHAnsi" w:cs="Arial"/>
                <w:color w:val="000000" w:themeColor="text1"/>
                <w:spacing w:val="-3"/>
              </w:rPr>
              <w:t xml:space="preserve"> </w:t>
            </w:r>
            <w:r w:rsidR="007E6D4F" w:rsidRPr="00A0185F">
              <w:rPr>
                <w:rFonts w:eastAsiaTheme="minorHAnsi" w:cs="Arial"/>
                <w:color w:val="000000" w:themeColor="text1"/>
                <w:spacing w:val="-3"/>
                <w:u w:val="single"/>
              </w:rPr>
              <w:t>hazardous material response procedures</w:t>
            </w:r>
            <w:r w:rsidR="007E6D4F" w:rsidRPr="00224484">
              <w:rPr>
                <w:rFonts w:eastAsiaTheme="minorHAnsi" w:cs="Arial"/>
                <w:color w:val="000000" w:themeColor="text1"/>
                <w:spacing w:val="-3"/>
              </w:rPr>
              <w:t xml:space="preserve"> that include:</w:t>
            </w:r>
            <w:r w:rsidR="007E6D4F" w:rsidRPr="00224484">
              <w:rPr>
                <w:rFonts w:eastAsiaTheme="minorHAnsi" w:cstheme="minorHAnsi"/>
              </w:rPr>
              <w:t xml:space="preserve"> </w:t>
            </w:r>
          </w:p>
          <w:p w14:paraId="1F062081" w14:textId="77777777" w:rsidR="007E6D4F" w:rsidRPr="00224484" w:rsidRDefault="007E6D4F" w:rsidP="00D2398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cstheme="minorHAnsi"/>
              </w:rPr>
            </w:pPr>
            <w:r w:rsidRPr="00224484">
              <w:rPr>
                <w:rFonts w:cstheme="minorHAnsi"/>
              </w:rPr>
              <w:t>Initial actions: Recognize, Avoid, Isolate, Notify (RAIN)?</w:t>
            </w:r>
          </w:p>
          <w:p w14:paraId="4919B0BB" w14:textId="77777777" w:rsidR="007E6D4F" w:rsidRPr="00224484" w:rsidRDefault="007E6D4F" w:rsidP="00D2398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cstheme="minorHAnsi"/>
              </w:rPr>
            </w:pPr>
            <w:r w:rsidRPr="00224484">
              <w:rPr>
                <w:rFonts w:cstheme="minorHAnsi"/>
              </w:rPr>
              <w:t>Search procedures for personnel?</w:t>
            </w:r>
          </w:p>
          <w:p w14:paraId="799DD4CA" w14:textId="77777777" w:rsidR="007E6D4F" w:rsidRDefault="007E6D4F" w:rsidP="00D2398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Internal notification </w:t>
            </w:r>
            <w:r w:rsidRPr="00224484">
              <w:rPr>
                <w:rFonts w:cstheme="minorHAnsi"/>
              </w:rPr>
              <w:t>procedures</w:t>
            </w:r>
            <w:r>
              <w:rPr>
                <w:rFonts w:cstheme="minorHAnsi"/>
              </w:rPr>
              <w:t xml:space="preserve"> for staff, residents and visitors</w:t>
            </w:r>
            <w:r w:rsidRPr="00224484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</w:t>
            </w:r>
          </w:p>
          <w:p w14:paraId="36F947F0" w14:textId="0D2C8BA8" w:rsidR="007E6D4F" w:rsidRPr="00224484" w:rsidRDefault="007E6D4F" w:rsidP="00D2398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External notification procedures including addressing the use of </w:t>
            </w:r>
            <w:r w:rsidR="00131B28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Liaison/PIO role to coordinate response and recovery with law enforcement</w:t>
            </w:r>
          </w:p>
          <w:p w14:paraId="14499416" w14:textId="77777777" w:rsidR="007E6D4F" w:rsidRPr="00224484" w:rsidRDefault="007E6D4F" w:rsidP="00D2398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cstheme="minorHAnsi"/>
              </w:rPr>
            </w:pPr>
            <w:r w:rsidRPr="00224484">
              <w:rPr>
                <w:rFonts w:cstheme="minorHAnsi"/>
              </w:rPr>
              <w:t>Hazardous and explosive materials inventory?</w:t>
            </w:r>
          </w:p>
          <w:p w14:paraId="65C2D7EC" w14:textId="77777777" w:rsidR="007E6D4F" w:rsidRPr="00224484" w:rsidRDefault="007E6D4F" w:rsidP="00D2398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cstheme="minorHAnsi"/>
              </w:rPr>
            </w:pPr>
            <w:r w:rsidRPr="00224484">
              <w:rPr>
                <w:rFonts w:cstheme="minorHAnsi"/>
              </w:rPr>
              <w:lastRenderedPageBreak/>
              <w:t>Search grids?</w:t>
            </w:r>
          </w:p>
          <w:p w14:paraId="7EE260F5" w14:textId="77777777" w:rsidR="007E6D4F" w:rsidRPr="00224484" w:rsidRDefault="007E6D4F" w:rsidP="00D2398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cstheme="minorHAnsi"/>
              </w:rPr>
            </w:pPr>
            <w:r w:rsidRPr="00224484">
              <w:rPr>
                <w:rFonts w:cstheme="minorHAnsi"/>
              </w:rPr>
              <w:t>Nursing home and campus floor plans, maps, and evacuation routes?</w:t>
            </w:r>
          </w:p>
          <w:p w14:paraId="4DAE8A3E" w14:textId="77777777" w:rsidR="007E6D4F" w:rsidRPr="00224484" w:rsidRDefault="007E6D4F" w:rsidP="00D2398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cstheme="minorHAnsi"/>
              </w:rPr>
            </w:pPr>
            <w:r w:rsidRPr="00224484">
              <w:rPr>
                <w:rFonts w:cstheme="minorHAnsi"/>
              </w:rPr>
              <w:t>Alternate communications technology?</w:t>
            </w:r>
          </w:p>
          <w:p w14:paraId="3BFA5473" w14:textId="77777777" w:rsidR="007E6D4F" w:rsidRPr="00224484" w:rsidRDefault="007E6D4F" w:rsidP="00D2398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Procedures for immediate </w:t>
            </w:r>
            <w:r w:rsidRPr="00224484">
              <w:rPr>
                <w:rFonts w:asciiTheme="minorHAnsi" w:hAnsiTheme="minorHAnsi" w:cstheme="minorHAnsi"/>
              </w:rPr>
              <w:t xml:space="preserve">and planned evacuation or shelter-in-place of the nursing home? </w:t>
            </w:r>
          </w:p>
          <w:p w14:paraId="0D869726" w14:textId="77777777" w:rsidR="007E6D4F" w:rsidRDefault="007E6D4F" w:rsidP="00D2398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cstheme="minorHAnsi"/>
              </w:rPr>
            </w:pPr>
            <w:r w:rsidRPr="00224484">
              <w:rPr>
                <w:rFonts w:cstheme="minorHAnsi"/>
              </w:rPr>
              <w:t>Restriction of movement?</w:t>
            </w:r>
          </w:p>
          <w:p w14:paraId="7F613856" w14:textId="77777777" w:rsidR="007E6D4F" w:rsidRPr="00E9393C" w:rsidRDefault="007E6D4F" w:rsidP="00D2398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cstheme="minorHAnsi"/>
              </w:rPr>
            </w:pPr>
            <w:r w:rsidRPr="00A0185F">
              <w:rPr>
                <w:rFonts w:eastAsiaTheme="minorEastAsia" w:cstheme="minorHAnsi"/>
              </w:rPr>
              <w:t>Restriction of pedestrian and vehicle movement on campus?</w:t>
            </w:r>
          </w:p>
          <w:p w14:paraId="4FBB2989" w14:textId="77777777" w:rsidR="007E6D4F" w:rsidRPr="00E9393C" w:rsidRDefault="007E6D4F" w:rsidP="00D23981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cstheme="minorHAnsi"/>
              </w:rPr>
            </w:pPr>
            <w:r w:rsidRPr="00E9393C">
              <w:rPr>
                <w:rFonts w:eastAsiaTheme="minorEastAsia" w:cstheme="minorHAnsi"/>
              </w:rPr>
              <w:t>Evidence preservation measures in cooperation with law enforcement?</w:t>
            </w:r>
          </w:p>
        </w:tc>
      </w:tr>
      <w:tr w:rsidR="007E6D4F" w:rsidRPr="00224484" w14:paraId="6DFD945D" w14:textId="77777777" w:rsidTr="008B7824">
        <w:tc>
          <w:tcPr>
            <w:tcW w:w="9745" w:type="dxa"/>
            <w:gridSpan w:val="2"/>
            <w:shd w:val="clear" w:color="auto" w:fill="B6DDE8" w:themeFill="accent5" w:themeFillTint="66"/>
            <w:vAlign w:val="center"/>
          </w:tcPr>
          <w:p w14:paraId="4B0A8783" w14:textId="77777777" w:rsidR="007E6D4F" w:rsidRPr="00224484" w:rsidRDefault="00F67EC8" w:rsidP="00654744">
            <w:pPr>
              <w:jc w:val="center"/>
              <w:rPr>
                <w:b/>
                <w:noProof/>
              </w:rPr>
            </w:pPr>
            <w:r>
              <w:rPr>
                <w:rFonts w:cstheme="minorHAnsi"/>
                <w:b/>
                <w:sz w:val="26"/>
                <w:szCs w:val="26"/>
              </w:rPr>
              <w:lastRenderedPageBreak/>
              <w:t>EXTENDED RESPONSE AND SYSTEM RECOVERY</w:t>
            </w:r>
          </w:p>
        </w:tc>
      </w:tr>
      <w:tr w:rsidR="007E6D4F" w:rsidRPr="00224484" w14:paraId="67431176" w14:textId="77777777" w:rsidTr="008B7824">
        <w:tc>
          <w:tcPr>
            <w:tcW w:w="558" w:type="dxa"/>
            <w:vAlign w:val="center"/>
          </w:tcPr>
          <w:p w14:paraId="3431A394" w14:textId="77777777" w:rsidR="007E6D4F" w:rsidRPr="00224484" w:rsidRDefault="00B64E2E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9187" w:type="dxa"/>
            <w:vAlign w:val="center"/>
          </w:tcPr>
          <w:p w14:paraId="6F5D3EE7" w14:textId="77777777" w:rsidR="007E6D4F" w:rsidRPr="00235135" w:rsidRDefault="007E6D4F" w:rsidP="001D51D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Maintain</w:t>
            </w:r>
            <w:r w:rsidRPr="00794CA3">
              <w:rPr>
                <w:rFonts w:cstheme="minorHAnsi"/>
              </w:rPr>
              <w:t xml:space="preserve"> a Business Continuity Plan for longer term events?</w:t>
            </w:r>
          </w:p>
        </w:tc>
      </w:tr>
      <w:tr w:rsidR="007E6D4F" w:rsidRPr="00224484" w14:paraId="2F94F980" w14:textId="77777777" w:rsidTr="008B7824">
        <w:tc>
          <w:tcPr>
            <w:tcW w:w="558" w:type="dxa"/>
            <w:vAlign w:val="center"/>
          </w:tcPr>
          <w:p w14:paraId="1301CB4A" w14:textId="77777777" w:rsidR="007E6D4F" w:rsidRPr="00224484" w:rsidRDefault="00B64E2E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187" w:type="dxa"/>
            <w:vAlign w:val="center"/>
          </w:tcPr>
          <w:p w14:paraId="46E08D2E" w14:textId="77777777" w:rsidR="007E6D4F" w:rsidRPr="00235135" w:rsidRDefault="007E6D4F" w:rsidP="00223F51">
            <w:pPr>
              <w:spacing w:before="100" w:after="100"/>
            </w:pPr>
            <w:r>
              <w:rPr>
                <w:noProof/>
              </w:rPr>
              <w:t>H</w:t>
            </w:r>
            <w:r w:rsidRPr="00794CA3">
              <w:rPr>
                <w:noProof/>
              </w:rPr>
              <w:t>ave position depth to support extended operations of the Incident Management Team?</w:t>
            </w:r>
          </w:p>
        </w:tc>
      </w:tr>
      <w:tr w:rsidR="007E6D4F" w:rsidRPr="00224484" w14:paraId="1E2E7A4D" w14:textId="77777777" w:rsidTr="008B7824">
        <w:tc>
          <w:tcPr>
            <w:tcW w:w="558" w:type="dxa"/>
            <w:vAlign w:val="center"/>
          </w:tcPr>
          <w:p w14:paraId="01346A89" w14:textId="77777777" w:rsidR="007E6D4F" w:rsidRPr="00224484" w:rsidRDefault="00B64E2E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9187" w:type="dxa"/>
            <w:vAlign w:val="center"/>
          </w:tcPr>
          <w:p w14:paraId="52E7C4BD" w14:textId="77777777" w:rsidR="007E6D4F" w:rsidRPr="00224484" w:rsidRDefault="007E6D4F" w:rsidP="00BF04B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Have</w:t>
            </w:r>
            <w:r w:rsidRPr="00224484">
              <w:rPr>
                <w:rFonts w:cstheme="minorHAnsi"/>
              </w:rPr>
              <w:t xml:space="preserve"> procedures for</w:t>
            </w:r>
            <w:r w:rsidRPr="001D51D0">
              <w:rPr>
                <w:rFonts w:cstheme="minorHAnsi"/>
              </w:rPr>
              <w:t xml:space="preserve"> </w:t>
            </w:r>
            <w:r w:rsidRPr="00BF04BF">
              <w:rPr>
                <w:rFonts w:cstheme="minorHAnsi"/>
                <w:u w:val="single"/>
              </w:rPr>
              <w:t>repatriation</w:t>
            </w:r>
            <w:r w:rsidRPr="00224484">
              <w:rPr>
                <w:rFonts w:cstheme="minorHAnsi"/>
              </w:rPr>
              <w:t xml:space="preserve"> of residents and staff, including:</w:t>
            </w:r>
          </w:p>
          <w:p w14:paraId="20735EA1" w14:textId="77777777" w:rsidR="007E6D4F" w:rsidRPr="00224484" w:rsidRDefault="007E6D4F" w:rsidP="00BF04BF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224484">
              <w:rPr>
                <w:rFonts w:asciiTheme="minorHAnsi" w:hAnsiTheme="minorHAnsi" w:cstheme="minorHAnsi"/>
              </w:rPr>
              <w:t>Managing resident repatriation?</w:t>
            </w:r>
          </w:p>
          <w:p w14:paraId="05020EDF" w14:textId="77777777" w:rsidR="007E6D4F" w:rsidRPr="00224484" w:rsidRDefault="007E6D4F" w:rsidP="00BF04BF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224484">
              <w:rPr>
                <w:rFonts w:asciiTheme="minorHAnsi" w:hAnsiTheme="minorHAnsi" w:cstheme="minorHAnsi"/>
              </w:rPr>
              <w:t>Resident transportation coordination with sending nursing homes?</w:t>
            </w:r>
          </w:p>
          <w:p w14:paraId="3B014652" w14:textId="77777777" w:rsidR="007E6D4F" w:rsidRPr="00224484" w:rsidRDefault="007E6D4F" w:rsidP="00BF04BF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224484">
              <w:rPr>
                <w:rFonts w:asciiTheme="minorHAnsi" w:hAnsiTheme="minorHAnsi" w:cstheme="minorHAnsi"/>
              </w:rPr>
              <w:t>Medical records management?</w:t>
            </w:r>
          </w:p>
          <w:p w14:paraId="2D407DFF" w14:textId="77777777" w:rsidR="007E6D4F" w:rsidRPr="00BF04BF" w:rsidRDefault="007E6D4F" w:rsidP="00BF04BF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BF04BF">
              <w:rPr>
                <w:rFonts w:asciiTheme="minorHAnsi" w:eastAsiaTheme="minorEastAsia" w:hAnsiTheme="minorHAnsi" w:cstheme="minorHAnsi"/>
              </w:rPr>
              <w:t>Room assignments?</w:t>
            </w:r>
          </w:p>
        </w:tc>
      </w:tr>
      <w:tr w:rsidR="007E6D4F" w:rsidRPr="00224484" w14:paraId="37D25D37" w14:textId="77777777" w:rsidTr="008B7824">
        <w:tc>
          <w:tcPr>
            <w:tcW w:w="558" w:type="dxa"/>
            <w:vAlign w:val="center"/>
          </w:tcPr>
          <w:p w14:paraId="7816AD91" w14:textId="77777777" w:rsidR="007E6D4F" w:rsidRPr="00C600A6" w:rsidRDefault="00B64E2E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9187" w:type="dxa"/>
          </w:tcPr>
          <w:p w14:paraId="190D8C76" w14:textId="00F66A9A" w:rsidR="007E6D4F" w:rsidRDefault="00866E5D" w:rsidP="00BF04B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Have</w:t>
            </w:r>
            <w:r w:rsidR="007E6D4F" w:rsidRPr="00224484">
              <w:rPr>
                <w:rFonts w:cstheme="minorHAnsi"/>
              </w:rPr>
              <w:t xml:space="preserve"> a policy and procedure to assess damage post incident and initiate repairs</w:t>
            </w:r>
            <w:r w:rsidR="00D40775">
              <w:rPr>
                <w:rFonts w:cstheme="minorHAnsi"/>
              </w:rPr>
              <w:t xml:space="preserve"> and report this to the Nursing Home Command Center</w:t>
            </w:r>
            <w:r w:rsidR="007E6D4F" w:rsidRPr="00224484">
              <w:rPr>
                <w:rFonts w:cstheme="minorHAnsi"/>
              </w:rPr>
              <w:t>?</w:t>
            </w:r>
          </w:p>
        </w:tc>
      </w:tr>
      <w:tr w:rsidR="007E6D4F" w:rsidRPr="00224484" w14:paraId="40BBC741" w14:textId="77777777" w:rsidTr="008B7824">
        <w:tc>
          <w:tcPr>
            <w:tcW w:w="558" w:type="dxa"/>
            <w:vAlign w:val="center"/>
          </w:tcPr>
          <w:p w14:paraId="1C4ED25C" w14:textId="77777777" w:rsidR="007E6D4F" w:rsidRPr="00C600A6" w:rsidRDefault="00B64E2E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9187" w:type="dxa"/>
          </w:tcPr>
          <w:p w14:paraId="16E8E2EC" w14:textId="77777777" w:rsidR="007E6D4F" w:rsidRPr="00C600A6" w:rsidRDefault="007E6D4F" w:rsidP="00BF04B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C600A6">
              <w:rPr>
                <w:rFonts w:cstheme="minorHAnsi"/>
              </w:rPr>
              <w:t>ave a process to:</w:t>
            </w:r>
          </w:p>
          <w:p w14:paraId="7F5646DB" w14:textId="77777777" w:rsidR="007E6D4F" w:rsidRPr="00C600A6" w:rsidRDefault="007E6D4F" w:rsidP="001D51D0">
            <w:pPr>
              <w:pStyle w:val="ListParagraph"/>
              <w:numPr>
                <w:ilvl w:val="0"/>
                <w:numId w:val="19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C600A6">
              <w:rPr>
                <w:rFonts w:asciiTheme="minorHAnsi" w:hAnsiTheme="minorHAnsi" w:cstheme="minorHAnsi"/>
              </w:rPr>
              <w:t xml:space="preserve">Salvage equipment remaining onsite? </w:t>
            </w:r>
          </w:p>
          <w:p w14:paraId="2BE93892" w14:textId="77777777" w:rsidR="007E6D4F" w:rsidRPr="00C600A6" w:rsidRDefault="007E6D4F" w:rsidP="001D51D0">
            <w:pPr>
              <w:pStyle w:val="ListParagraph"/>
              <w:numPr>
                <w:ilvl w:val="0"/>
                <w:numId w:val="19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C600A6">
              <w:rPr>
                <w:rFonts w:asciiTheme="minorHAnsi" w:hAnsiTheme="minorHAnsi" w:cstheme="minorHAnsi"/>
              </w:rPr>
              <w:t>Secure kitchen and laundry areas?</w:t>
            </w:r>
          </w:p>
          <w:p w14:paraId="2D2BFA01" w14:textId="77777777" w:rsidR="007E6D4F" w:rsidRPr="00C600A6" w:rsidRDefault="007E6D4F" w:rsidP="001D51D0">
            <w:pPr>
              <w:pStyle w:val="ListParagraph"/>
              <w:numPr>
                <w:ilvl w:val="0"/>
                <w:numId w:val="19"/>
              </w:numPr>
              <w:spacing w:before="100" w:after="100"/>
              <w:rPr>
                <w:rFonts w:asciiTheme="minorHAnsi" w:hAnsiTheme="minorHAnsi" w:cstheme="minorHAnsi"/>
                <w:noProof/>
              </w:rPr>
            </w:pPr>
            <w:r w:rsidRPr="00C600A6">
              <w:rPr>
                <w:rFonts w:asciiTheme="minorHAnsi" w:hAnsiTheme="minorHAnsi" w:cstheme="minorHAnsi"/>
                <w:noProof/>
              </w:rPr>
              <w:t>Secure diagnostic areas and medications?</w:t>
            </w:r>
          </w:p>
          <w:p w14:paraId="0B22BE5A" w14:textId="77777777" w:rsidR="007E6D4F" w:rsidRPr="00C600A6" w:rsidRDefault="007E6D4F" w:rsidP="001D51D0">
            <w:pPr>
              <w:pStyle w:val="ListParagraph"/>
              <w:numPr>
                <w:ilvl w:val="0"/>
                <w:numId w:val="19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C600A6">
              <w:rPr>
                <w:rFonts w:asciiTheme="minorHAnsi" w:hAnsiTheme="minorHAnsi" w:cstheme="minorHAnsi"/>
              </w:rPr>
              <w:t>Maintain traffic control on campus, as needed?</w:t>
            </w:r>
          </w:p>
          <w:p w14:paraId="4EED28D5" w14:textId="77777777" w:rsidR="007E6D4F" w:rsidRPr="00C600A6" w:rsidRDefault="007E6D4F" w:rsidP="001D51D0">
            <w:pPr>
              <w:pStyle w:val="ListParagraph"/>
              <w:numPr>
                <w:ilvl w:val="0"/>
                <w:numId w:val="19"/>
              </w:numPr>
              <w:spacing w:before="100" w:after="100"/>
              <w:rPr>
                <w:rFonts w:asciiTheme="minorHAnsi" w:hAnsiTheme="minorHAnsi"/>
              </w:rPr>
            </w:pPr>
            <w:r w:rsidRPr="00C600A6">
              <w:rPr>
                <w:rFonts w:asciiTheme="minorHAnsi" w:hAnsiTheme="minorHAnsi"/>
              </w:rPr>
              <w:t xml:space="preserve">Determine </w:t>
            </w:r>
            <w:r w:rsidRPr="00C600A6">
              <w:rPr>
                <w:rFonts w:asciiTheme="minorHAnsi" w:hAnsiTheme="minorHAnsi" w:cstheme="minorHAnsi"/>
              </w:rPr>
              <w:t>nursing home cleaning needs, including the use of contract service assistance?</w:t>
            </w:r>
          </w:p>
          <w:p w14:paraId="7B445EAC" w14:textId="77777777" w:rsidR="007E6D4F" w:rsidRPr="00C600A6" w:rsidRDefault="007E6D4F" w:rsidP="001D51D0">
            <w:pPr>
              <w:pStyle w:val="ListParagraph"/>
              <w:numPr>
                <w:ilvl w:val="0"/>
                <w:numId w:val="19"/>
              </w:numPr>
              <w:spacing w:before="100" w:after="100"/>
              <w:rPr>
                <w:rFonts w:asciiTheme="minorHAnsi" w:hAnsiTheme="minorHAnsi"/>
              </w:rPr>
            </w:pPr>
            <w:r w:rsidRPr="00C600A6">
              <w:rPr>
                <w:rFonts w:asciiTheme="minorHAnsi" w:hAnsiTheme="minorHAnsi"/>
              </w:rPr>
              <w:t>Ensure equipment, medications, and supplies are reordered to replace stock supplies?</w:t>
            </w:r>
          </w:p>
          <w:p w14:paraId="08F0F0E3" w14:textId="77777777" w:rsidR="007E6D4F" w:rsidRPr="00045077" w:rsidRDefault="007E6D4F" w:rsidP="00045077">
            <w:pPr>
              <w:pStyle w:val="ListParagraph"/>
              <w:numPr>
                <w:ilvl w:val="0"/>
                <w:numId w:val="19"/>
              </w:numPr>
              <w:spacing w:before="100" w:after="100"/>
              <w:rPr>
                <w:rFonts w:asciiTheme="minorHAnsi" w:hAnsiTheme="minorHAnsi"/>
              </w:rPr>
            </w:pPr>
            <w:r w:rsidRPr="00C600A6">
              <w:rPr>
                <w:rFonts w:asciiTheme="minorHAnsi" w:hAnsiTheme="minorHAnsi"/>
              </w:rPr>
              <w:t>Ensure all necessary equipment is usable and safety checked, and equipment and supplies are reordered, repaired, and replaced as warranted?</w:t>
            </w:r>
          </w:p>
          <w:p w14:paraId="1E55E672" w14:textId="77777777" w:rsidR="007E6D4F" w:rsidRDefault="007E6D4F" w:rsidP="001D51D0">
            <w:pPr>
              <w:pStyle w:val="ListParagraph"/>
              <w:numPr>
                <w:ilvl w:val="0"/>
                <w:numId w:val="19"/>
              </w:numPr>
              <w:spacing w:before="100" w:after="100"/>
              <w:rPr>
                <w:rFonts w:asciiTheme="minorHAnsi" w:hAnsiTheme="minorHAnsi"/>
              </w:rPr>
            </w:pPr>
            <w:r w:rsidRPr="00C600A6">
              <w:rPr>
                <w:rFonts w:asciiTheme="minorHAnsi" w:hAnsiTheme="minorHAnsi"/>
              </w:rPr>
              <w:t>Prioritize service restoration activities?</w:t>
            </w:r>
          </w:p>
          <w:p w14:paraId="60765CCF" w14:textId="77777777" w:rsidR="007E6D4F" w:rsidRPr="00794CA3" w:rsidRDefault="007E6D4F" w:rsidP="001D51D0">
            <w:pPr>
              <w:pStyle w:val="ListParagraph"/>
              <w:numPr>
                <w:ilvl w:val="0"/>
                <w:numId w:val="19"/>
              </w:numPr>
              <w:spacing w:before="100" w:after="100"/>
              <w:rPr>
                <w:noProof/>
              </w:rPr>
            </w:pPr>
            <w:r w:rsidRPr="00794CA3">
              <w:rPr>
                <w:noProof/>
              </w:rPr>
              <w:t>Monitor contractor services (work quality, costs, etc.)?</w:t>
            </w:r>
          </w:p>
          <w:p w14:paraId="37D35049" w14:textId="77777777" w:rsidR="007E6D4F" w:rsidRPr="00C600A6" w:rsidRDefault="007E6D4F" w:rsidP="001D51D0">
            <w:pPr>
              <w:pStyle w:val="ListParagraph"/>
              <w:numPr>
                <w:ilvl w:val="0"/>
                <w:numId w:val="19"/>
              </w:numPr>
              <w:spacing w:before="100" w:after="100"/>
              <w:rPr>
                <w:rFonts w:asciiTheme="minorHAnsi" w:hAnsiTheme="minorHAnsi"/>
              </w:rPr>
            </w:pPr>
            <w:r w:rsidRPr="00C600A6">
              <w:rPr>
                <w:rFonts w:asciiTheme="minorHAnsi" w:hAnsiTheme="minorHAnsi"/>
              </w:rPr>
              <w:t>Return borrowed equipment after proper cleaning and replenishment of supplies?</w:t>
            </w:r>
          </w:p>
        </w:tc>
      </w:tr>
      <w:tr w:rsidR="007E6D4F" w:rsidRPr="00224484" w14:paraId="5D407BD7" w14:textId="77777777" w:rsidTr="008B7824">
        <w:tc>
          <w:tcPr>
            <w:tcW w:w="558" w:type="dxa"/>
            <w:vAlign w:val="center"/>
          </w:tcPr>
          <w:p w14:paraId="7ED7CE11" w14:textId="77777777" w:rsidR="007E6D4F" w:rsidRPr="00224484" w:rsidRDefault="00B64E2E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9187" w:type="dxa"/>
            <w:vAlign w:val="center"/>
          </w:tcPr>
          <w:p w14:paraId="380970FD" w14:textId="011E6EF5" w:rsidR="007E6D4F" w:rsidRPr="00794CA3" w:rsidRDefault="007E6D4F" w:rsidP="00223F51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>Maintain</w:t>
            </w:r>
            <w:r w:rsidRPr="00794CA3">
              <w:rPr>
                <w:rFonts w:cstheme="minorHAnsi"/>
              </w:rPr>
              <w:t xml:space="preserve"> procedures for restoring normal nursing home visitation and non</w:t>
            </w:r>
            <w:r w:rsidR="00866E5D">
              <w:rPr>
                <w:rFonts w:cstheme="minorHAnsi"/>
              </w:rPr>
              <w:t>-</w:t>
            </w:r>
            <w:r w:rsidRPr="00794CA3">
              <w:rPr>
                <w:rFonts w:cstheme="minorHAnsi"/>
              </w:rPr>
              <w:t>essential service operations?</w:t>
            </w:r>
          </w:p>
        </w:tc>
      </w:tr>
      <w:tr w:rsidR="007E6D4F" w:rsidRPr="00224484" w14:paraId="4E4F5440" w14:textId="77777777" w:rsidTr="008B7824">
        <w:tc>
          <w:tcPr>
            <w:tcW w:w="558" w:type="dxa"/>
            <w:vAlign w:val="center"/>
          </w:tcPr>
          <w:p w14:paraId="0DDBD075" w14:textId="77777777" w:rsidR="007E6D4F" w:rsidRPr="00224484" w:rsidRDefault="00B64E2E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9187" w:type="dxa"/>
            <w:vAlign w:val="center"/>
          </w:tcPr>
          <w:p w14:paraId="44D8DAD1" w14:textId="1E60464B" w:rsidR="007E6D4F" w:rsidRPr="00794CA3" w:rsidRDefault="007E6D4F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spacing w:val="-3"/>
              </w:rPr>
              <w:t>H</w:t>
            </w:r>
            <w:r w:rsidRPr="00224484">
              <w:rPr>
                <w:rFonts w:cstheme="minorHAnsi"/>
                <w:spacing w:val="-3"/>
              </w:rPr>
              <w:t>ave a policy and procedure to return non</w:t>
            </w:r>
            <w:r w:rsidR="00866E5D">
              <w:rPr>
                <w:rFonts w:cstheme="minorHAnsi"/>
                <w:spacing w:val="-3"/>
              </w:rPr>
              <w:t>-</w:t>
            </w:r>
            <w:r w:rsidRPr="00224484">
              <w:rPr>
                <w:rFonts w:cstheme="minorHAnsi"/>
                <w:spacing w:val="-3"/>
              </w:rPr>
              <w:t>traditional areas used in operational support (resident care, rest areas, pet shelters) to pre-incident status?</w:t>
            </w:r>
          </w:p>
        </w:tc>
      </w:tr>
      <w:tr w:rsidR="007E6D4F" w:rsidRPr="00224484" w14:paraId="34AB66AE" w14:textId="77777777" w:rsidTr="00A62650">
        <w:trPr>
          <w:cantSplit/>
        </w:trPr>
        <w:tc>
          <w:tcPr>
            <w:tcW w:w="558" w:type="dxa"/>
            <w:vAlign w:val="center"/>
          </w:tcPr>
          <w:p w14:paraId="545FEA4C" w14:textId="77777777" w:rsidR="007E6D4F" w:rsidRPr="00224484" w:rsidRDefault="00B64E2E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9187" w:type="dxa"/>
            <w:vAlign w:val="center"/>
          </w:tcPr>
          <w:p w14:paraId="7EAC57A6" w14:textId="77777777" w:rsidR="007E6D4F" w:rsidRPr="00794CA3" w:rsidRDefault="007E6D4F" w:rsidP="002E2E82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794CA3">
              <w:rPr>
                <w:rFonts w:cstheme="minorHAnsi"/>
              </w:rPr>
              <w:t>ave a plan to provide behavioral health support to residents, staff, and families, including obtaining services of local or regional resources?</w:t>
            </w:r>
          </w:p>
        </w:tc>
      </w:tr>
      <w:tr w:rsidR="007E6D4F" w:rsidRPr="00224484" w14:paraId="139186AA" w14:textId="77777777" w:rsidTr="008B7824">
        <w:tc>
          <w:tcPr>
            <w:tcW w:w="558" w:type="dxa"/>
            <w:vAlign w:val="center"/>
          </w:tcPr>
          <w:p w14:paraId="2E8EDFED" w14:textId="77777777" w:rsidR="007E6D4F" w:rsidRPr="00224484" w:rsidRDefault="00B64E2E" w:rsidP="00235135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lastRenderedPageBreak/>
              <w:t>9.</w:t>
            </w:r>
          </w:p>
        </w:tc>
        <w:tc>
          <w:tcPr>
            <w:tcW w:w="9187" w:type="dxa"/>
          </w:tcPr>
          <w:p w14:paraId="3A316236" w14:textId="77777777" w:rsidR="007E6D4F" w:rsidRPr="00224484" w:rsidRDefault="007E6D4F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Have a</w:t>
            </w:r>
            <w:r w:rsidRPr="00224484">
              <w:rPr>
                <w:rFonts w:cstheme="minorHAnsi"/>
              </w:rPr>
              <w:t xml:space="preserve"> policy and </w:t>
            </w:r>
            <w:r>
              <w:rPr>
                <w:rFonts w:cstheme="minorHAnsi"/>
              </w:rPr>
              <w:t xml:space="preserve">the </w:t>
            </w:r>
            <w:r w:rsidRPr="00224484">
              <w:rPr>
                <w:rFonts w:cstheme="minorHAnsi"/>
              </w:rPr>
              <w:t>technology in place to notify all residents, staff, and stakeholders of the conclusion of the incident?</w:t>
            </w:r>
          </w:p>
        </w:tc>
      </w:tr>
      <w:tr w:rsidR="007E6D4F" w:rsidRPr="00224484" w14:paraId="07534FE9" w14:textId="77777777" w:rsidTr="008B7824">
        <w:tc>
          <w:tcPr>
            <w:tcW w:w="558" w:type="dxa"/>
            <w:vAlign w:val="center"/>
          </w:tcPr>
          <w:p w14:paraId="50E7E174" w14:textId="77777777" w:rsidR="007E6D4F" w:rsidRPr="00224484" w:rsidRDefault="00B64E2E" w:rsidP="00235135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9187" w:type="dxa"/>
          </w:tcPr>
          <w:p w14:paraId="6AC0F3BB" w14:textId="77777777" w:rsidR="007E6D4F" w:rsidRPr="00224484" w:rsidDel="00CF3291" w:rsidRDefault="007E6D4F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224484">
              <w:rPr>
                <w:rFonts w:cstheme="minorHAnsi"/>
              </w:rPr>
              <w:t xml:space="preserve">ave </w:t>
            </w:r>
            <w:r>
              <w:rPr>
                <w:rFonts w:cstheme="minorHAnsi"/>
              </w:rPr>
              <w:t xml:space="preserve">a </w:t>
            </w:r>
            <w:r w:rsidRPr="00224484">
              <w:rPr>
                <w:rFonts w:cstheme="minorHAnsi"/>
              </w:rPr>
              <w:t>dedicated space for long term operations of outside response agencies, including law enforcement?</w:t>
            </w:r>
          </w:p>
        </w:tc>
      </w:tr>
      <w:tr w:rsidR="007E6D4F" w:rsidRPr="00224484" w14:paraId="40F1ACC9" w14:textId="77777777" w:rsidTr="008B7824">
        <w:tc>
          <w:tcPr>
            <w:tcW w:w="558" w:type="dxa"/>
            <w:vAlign w:val="center"/>
          </w:tcPr>
          <w:p w14:paraId="222D649B" w14:textId="77777777" w:rsidR="007E6D4F" w:rsidRPr="00224484" w:rsidRDefault="00B64E2E" w:rsidP="00235135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9187" w:type="dxa"/>
          </w:tcPr>
          <w:p w14:paraId="4279424F" w14:textId="77777777" w:rsidR="007E6D4F" w:rsidRPr="00794CA3" w:rsidRDefault="007E6D4F" w:rsidP="00223F5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Maintain </w:t>
            </w:r>
            <w:r w:rsidRPr="00794CA3">
              <w:rPr>
                <w:rFonts w:cstheme="minorHAnsi"/>
              </w:rPr>
              <w:t>demobilization procedures that include criteria for deactivation of positions, reactivation of services, and the return to normal operations?</w:t>
            </w:r>
          </w:p>
        </w:tc>
      </w:tr>
      <w:tr w:rsidR="007E6D4F" w:rsidRPr="00224484" w14:paraId="52D0C661" w14:textId="77777777" w:rsidTr="008B7824">
        <w:tc>
          <w:tcPr>
            <w:tcW w:w="558" w:type="dxa"/>
            <w:vAlign w:val="center"/>
          </w:tcPr>
          <w:p w14:paraId="127E7DEE" w14:textId="77777777" w:rsidR="007E6D4F" w:rsidRPr="00224484" w:rsidRDefault="00B64E2E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9187" w:type="dxa"/>
          </w:tcPr>
          <w:p w14:paraId="19B1BDF3" w14:textId="77777777" w:rsidR="007E6D4F" w:rsidRPr="00794CA3" w:rsidRDefault="007E6D4F" w:rsidP="00223F51">
            <w:pPr>
              <w:spacing w:before="100" w:after="100"/>
              <w:rPr>
                <w:rFonts w:cstheme="minorHAnsi"/>
              </w:rPr>
            </w:pPr>
            <w:r>
              <w:t>Have</w:t>
            </w:r>
            <w:r w:rsidRPr="00794CA3">
              <w:t xml:space="preserve"> a continuing process to capture all costs and expenditures related to operations? Does it include addressing insurance reporting requirements?</w:t>
            </w:r>
          </w:p>
        </w:tc>
      </w:tr>
      <w:tr w:rsidR="007E6D4F" w:rsidRPr="00224484" w14:paraId="5C1D545B" w14:textId="77777777" w:rsidTr="008B7824">
        <w:tc>
          <w:tcPr>
            <w:tcW w:w="558" w:type="dxa"/>
            <w:vAlign w:val="center"/>
          </w:tcPr>
          <w:p w14:paraId="2E574C6F" w14:textId="77777777" w:rsidR="007E6D4F" w:rsidRPr="00224484" w:rsidRDefault="00B64E2E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9187" w:type="dxa"/>
          </w:tcPr>
          <w:p w14:paraId="661C05F4" w14:textId="0A7CB5DE" w:rsidR="007E6D4F" w:rsidRPr="00794CA3" w:rsidRDefault="007E6D4F" w:rsidP="00223F51">
            <w:pPr>
              <w:spacing w:before="100" w:after="100"/>
            </w:pPr>
            <w:r>
              <w:rPr>
                <w:rFonts w:cstheme="minorHAnsi"/>
                <w:spacing w:val="-3"/>
              </w:rPr>
              <w:t>Have</w:t>
            </w:r>
            <w:r w:rsidRPr="00224484">
              <w:rPr>
                <w:rFonts w:cstheme="minorHAnsi"/>
                <w:spacing w:val="-3"/>
              </w:rPr>
              <w:t xml:space="preserve"> a process for </w:t>
            </w:r>
            <w:r w:rsidR="008A1693">
              <w:rPr>
                <w:rFonts w:cstheme="minorHAnsi"/>
                <w:spacing w:val="-3"/>
              </w:rPr>
              <w:t xml:space="preserve">documenting and </w:t>
            </w:r>
            <w:r w:rsidRPr="00224484">
              <w:rPr>
                <w:rFonts w:cstheme="minorHAnsi"/>
                <w:spacing w:val="-3"/>
              </w:rPr>
              <w:t>submitting costs for disaster reimbursement from insurance carriers, as well as local, state, and Federal Emergency Management Agency</w:t>
            </w:r>
            <w:r w:rsidR="008A1693">
              <w:rPr>
                <w:rFonts w:cstheme="minorHAnsi"/>
                <w:spacing w:val="-3"/>
              </w:rPr>
              <w:t xml:space="preserve"> (FEMA)</w:t>
            </w:r>
            <w:r w:rsidRPr="00224484">
              <w:rPr>
                <w:rFonts w:cstheme="minorHAnsi"/>
                <w:spacing w:val="-3"/>
              </w:rPr>
              <w:t xml:space="preserve"> disaster relief?</w:t>
            </w:r>
          </w:p>
        </w:tc>
      </w:tr>
      <w:tr w:rsidR="007E6D4F" w:rsidRPr="00224484" w14:paraId="0A908066" w14:textId="77777777" w:rsidTr="008B7824">
        <w:tc>
          <w:tcPr>
            <w:tcW w:w="558" w:type="dxa"/>
            <w:vAlign w:val="center"/>
          </w:tcPr>
          <w:p w14:paraId="6C3A046B" w14:textId="77777777" w:rsidR="007E6D4F" w:rsidRDefault="00B64E2E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9187" w:type="dxa"/>
          </w:tcPr>
          <w:p w14:paraId="08C86327" w14:textId="77777777" w:rsidR="007E6D4F" w:rsidRPr="00794CA3" w:rsidRDefault="007E6D4F" w:rsidP="00223F51">
            <w:pPr>
              <w:spacing w:before="100" w:after="100"/>
            </w:pPr>
            <w:r>
              <w:rPr>
                <w:rFonts w:cstheme="minorHAnsi"/>
              </w:rPr>
              <w:t>H</w:t>
            </w:r>
            <w:r w:rsidRPr="00235135">
              <w:rPr>
                <w:rFonts w:cstheme="minorHAnsi"/>
              </w:rPr>
              <w:t>ave a policy and procedure to address line-of-duty death?</w:t>
            </w:r>
          </w:p>
        </w:tc>
      </w:tr>
      <w:tr w:rsidR="007E6D4F" w:rsidRPr="00224484" w14:paraId="781E4ABD" w14:textId="77777777" w:rsidTr="008B7824">
        <w:tc>
          <w:tcPr>
            <w:tcW w:w="558" w:type="dxa"/>
            <w:vAlign w:val="center"/>
          </w:tcPr>
          <w:p w14:paraId="649A897E" w14:textId="77777777" w:rsidR="007E6D4F" w:rsidRDefault="00DF1DB2" w:rsidP="00223F5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9187" w:type="dxa"/>
          </w:tcPr>
          <w:p w14:paraId="179988B5" w14:textId="77777777" w:rsidR="007E6D4F" w:rsidRPr="00235135" w:rsidRDefault="007E6D4F" w:rsidP="00223F51">
            <w:pPr>
              <w:spacing w:before="100" w:after="100"/>
              <w:rPr>
                <w:rFonts w:cstheme="minorHAnsi"/>
              </w:rPr>
            </w:pPr>
            <w:r>
              <w:t>Have</w:t>
            </w:r>
            <w:r w:rsidRPr="00794CA3">
              <w:t xml:space="preserve"> procedures to debrief residents, staff, and community partners</w:t>
            </w:r>
            <w:r w:rsidR="00DF1DB2">
              <w:t xml:space="preserve"> on the activation</w:t>
            </w:r>
            <w:r>
              <w:t>?</w:t>
            </w:r>
          </w:p>
        </w:tc>
      </w:tr>
      <w:tr w:rsidR="007E6D4F" w:rsidRPr="00224484" w14:paraId="0D633599" w14:textId="77777777" w:rsidTr="008B7824">
        <w:tc>
          <w:tcPr>
            <w:tcW w:w="558" w:type="dxa"/>
            <w:vAlign w:val="center"/>
          </w:tcPr>
          <w:p w14:paraId="3D261D56" w14:textId="77777777" w:rsidR="007E6D4F" w:rsidRPr="00224484" w:rsidRDefault="00DF1DB2" w:rsidP="004A620B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17.</w:t>
            </w:r>
          </w:p>
        </w:tc>
        <w:tc>
          <w:tcPr>
            <w:tcW w:w="9187" w:type="dxa"/>
            <w:vAlign w:val="center"/>
          </w:tcPr>
          <w:p w14:paraId="7A403CA3" w14:textId="77777777" w:rsidR="007E6D4F" w:rsidRPr="002F3803" w:rsidRDefault="007E6D4F" w:rsidP="00223F51">
            <w:pPr>
              <w:spacing w:before="100" w:after="100"/>
              <w:rPr>
                <w:rFonts w:cstheme="minorHAnsi"/>
                <w:highlight w:val="green"/>
              </w:rPr>
            </w:pPr>
            <w:r>
              <w:t>H</w:t>
            </w:r>
            <w:r w:rsidRPr="00794CA3">
              <w:t xml:space="preserve">ave procedures to collect and collate incident documentation and formulate an After Action Report and Corrective Action and Improvement Plan? </w:t>
            </w:r>
          </w:p>
        </w:tc>
      </w:tr>
    </w:tbl>
    <w:p w14:paraId="320BF624" w14:textId="77777777" w:rsidR="00C03E8F" w:rsidRDefault="00C03E8F"/>
    <w:sectPr w:rsidR="00C03E8F" w:rsidSect="00AC23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C3BAE" w14:textId="77777777" w:rsidR="008B2351" w:rsidRDefault="008B2351" w:rsidP="005E74AB">
      <w:pPr>
        <w:spacing w:after="0" w:line="240" w:lineRule="auto"/>
      </w:pPr>
      <w:r>
        <w:separator/>
      </w:r>
    </w:p>
  </w:endnote>
  <w:endnote w:type="continuationSeparator" w:id="0">
    <w:p w14:paraId="5CF6DE8C" w14:textId="77777777" w:rsidR="008B2351" w:rsidRDefault="008B2351" w:rsidP="005E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0266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31B100F" w14:textId="48C87D12" w:rsidR="004B387E" w:rsidRDefault="004B387E" w:rsidP="00390631">
        <w:pPr>
          <w:pStyle w:val="Footer"/>
          <w:jc w:val="right"/>
          <w:rPr>
            <w:rFonts w:ascii="Calibri" w:hAnsi="Calibri" w:cs="Calibri"/>
            <w:sz w:val="18"/>
          </w:rPr>
        </w:pPr>
        <w:r>
          <w:rPr>
            <w:rFonts w:ascii="Calibri" w:hAnsi="Calibri" w:cs="Calibri"/>
            <w:noProof/>
            <w:sz w:val="18"/>
          </w:rPr>
          <w:t>NHICS Revised 2017</w:t>
        </w:r>
      </w:p>
      <w:p w14:paraId="2043FBF3" w14:textId="77777777" w:rsidR="004B387E" w:rsidRPr="00C650E8" w:rsidRDefault="008B2351" w:rsidP="00AC23FE">
        <w:pPr>
          <w:pStyle w:val="Foo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0D14E" w14:textId="77777777" w:rsidR="008B2351" w:rsidRDefault="008B2351" w:rsidP="005E74AB">
      <w:pPr>
        <w:spacing w:after="0" w:line="240" w:lineRule="auto"/>
      </w:pPr>
      <w:r>
        <w:separator/>
      </w:r>
    </w:p>
  </w:footnote>
  <w:footnote w:type="continuationSeparator" w:id="0">
    <w:p w14:paraId="16346FB2" w14:textId="77777777" w:rsidR="008B2351" w:rsidRDefault="008B2351" w:rsidP="005E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70"/>
      <w:gridCol w:w="1920"/>
    </w:tblGrid>
    <w:tr w:rsidR="004B387E" w14:paraId="4DEC4AB3" w14:textId="77777777" w:rsidTr="00223F51">
      <w:trPr>
        <w:trHeight w:val="288"/>
      </w:trPr>
      <w:tc>
        <w:tcPr>
          <w:tcW w:w="7765" w:type="dxa"/>
        </w:tcPr>
        <w:p w14:paraId="4F23AD69" w14:textId="77777777" w:rsidR="004B387E" w:rsidRPr="009840A1" w:rsidRDefault="004B387E" w:rsidP="00223F51">
          <w:pPr>
            <w:pStyle w:val="Header"/>
            <w:rPr>
              <w:rFonts w:eastAsiaTheme="majorEastAsia" w:cstheme="majorBidi"/>
              <w:sz w:val="36"/>
              <w:szCs w:val="36"/>
            </w:rPr>
          </w:pPr>
          <w:r w:rsidRPr="009840A1">
            <w:rPr>
              <w:rFonts w:eastAsiaTheme="majorEastAsia" w:cstheme="majorBidi"/>
              <w:sz w:val="36"/>
              <w:szCs w:val="36"/>
            </w:rPr>
            <w:t xml:space="preserve">INCIDENT </w:t>
          </w:r>
          <w:r>
            <w:rPr>
              <w:rFonts w:eastAsiaTheme="majorEastAsia" w:cstheme="majorBidi"/>
              <w:sz w:val="36"/>
              <w:szCs w:val="36"/>
            </w:rPr>
            <w:t>PLANNING</w:t>
          </w:r>
          <w:r w:rsidRPr="009840A1">
            <w:rPr>
              <w:rFonts w:eastAsiaTheme="majorEastAsia" w:cstheme="majorBidi"/>
              <w:sz w:val="36"/>
              <w:szCs w:val="36"/>
            </w:rPr>
            <w:t xml:space="preserve"> GUIDE</w:t>
          </w:r>
        </w:p>
        <w:p w14:paraId="26C06DA3" w14:textId="77777777" w:rsidR="004B387E" w:rsidRPr="00895877" w:rsidRDefault="004B387E" w:rsidP="00223F51">
          <w:pPr>
            <w:pStyle w:val="Head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eastAsiaTheme="majorEastAsia" w:cstheme="majorBidi"/>
              <w:sz w:val="32"/>
              <w:szCs w:val="32"/>
            </w:rPr>
            <w:t>ALL HAZARDS</w:t>
          </w:r>
        </w:p>
      </w:tc>
      <w:tc>
        <w:tcPr>
          <w:tcW w:w="1105" w:type="dxa"/>
        </w:tcPr>
        <w:p w14:paraId="3F3ACD8C" w14:textId="77777777" w:rsidR="004B387E" w:rsidRDefault="004B387E" w:rsidP="00223F5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="Calibri" w:eastAsia="Calibri" w:hAnsi="Calibri"/>
              <w:b/>
              <w:noProof/>
              <w:sz w:val="16"/>
              <w:szCs w:val="18"/>
            </w:rPr>
            <w:drawing>
              <wp:inline distT="0" distB="0" distL="0" distR="0" wp14:anchorId="7AFA9CAE" wp14:editId="7B59C4BB">
                <wp:extent cx="1073150" cy="572770"/>
                <wp:effectExtent l="0" t="0" r="0" b="0"/>
                <wp:docPr id="1" name="Picture 1" descr="NHICSlogoFIN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HICSlogoFIN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FAA2DE" w14:textId="77777777" w:rsidR="004B387E" w:rsidRDefault="004B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CF1"/>
    <w:multiLevelType w:val="hybridMultilevel"/>
    <w:tmpl w:val="47CCC31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294A"/>
    <w:multiLevelType w:val="hybridMultilevel"/>
    <w:tmpl w:val="77DEF33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07FBA"/>
    <w:multiLevelType w:val="hybridMultilevel"/>
    <w:tmpl w:val="CAF0D50A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60E10"/>
    <w:multiLevelType w:val="hybridMultilevel"/>
    <w:tmpl w:val="69541818"/>
    <w:lvl w:ilvl="0" w:tplc="0492BA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16161"/>
    <w:multiLevelType w:val="hybridMultilevel"/>
    <w:tmpl w:val="0AD639B2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CD3"/>
    <w:multiLevelType w:val="hybridMultilevel"/>
    <w:tmpl w:val="7708D8D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660B75"/>
    <w:multiLevelType w:val="hybridMultilevel"/>
    <w:tmpl w:val="6818EB30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8317FC"/>
    <w:multiLevelType w:val="hybridMultilevel"/>
    <w:tmpl w:val="A9E2C4F2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25762"/>
    <w:multiLevelType w:val="hybridMultilevel"/>
    <w:tmpl w:val="2152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2C28"/>
    <w:multiLevelType w:val="hybridMultilevel"/>
    <w:tmpl w:val="5978D962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17F94"/>
    <w:multiLevelType w:val="hybridMultilevel"/>
    <w:tmpl w:val="50AEB3C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AD2169"/>
    <w:multiLevelType w:val="hybridMultilevel"/>
    <w:tmpl w:val="DC72B9D6"/>
    <w:lvl w:ilvl="0" w:tplc="D5969AD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60D73"/>
    <w:multiLevelType w:val="hybridMultilevel"/>
    <w:tmpl w:val="349A4550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DC700C"/>
    <w:multiLevelType w:val="hybridMultilevel"/>
    <w:tmpl w:val="BA1EC19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46009"/>
    <w:multiLevelType w:val="hybridMultilevel"/>
    <w:tmpl w:val="15746C7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442F4"/>
    <w:multiLevelType w:val="hybridMultilevel"/>
    <w:tmpl w:val="7E40EA8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F47A63"/>
    <w:multiLevelType w:val="hybridMultilevel"/>
    <w:tmpl w:val="F204278A"/>
    <w:lvl w:ilvl="0" w:tplc="EE887000">
      <w:start w:val="1"/>
      <w:numFmt w:val="bullet"/>
      <w:lvlText w:val="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33A5756B"/>
    <w:multiLevelType w:val="hybridMultilevel"/>
    <w:tmpl w:val="B312322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5F3E50"/>
    <w:multiLevelType w:val="hybridMultilevel"/>
    <w:tmpl w:val="776839F2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3D194A"/>
    <w:multiLevelType w:val="hybridMultilevel"/>
    <w:tmpl w:val="B9DE338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ED41219"/>
    <w:multiLevelType w:val="hybridMultilevel"/>
    <w:tmpl w:val="E4B814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3258C"/>
    <w:multiLevelType w:val="hybridMultilevel"/>
    <w:tmpl w:val="28A00300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B6603"/>
    <w:multiLevelType w:val="hybridMultilevel"/>
    <w:tmpl w:val="B9C0AE02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E614C"/>
    <w:multiLevelType w:val="hybridMultilevel"/>
    <w:tmpl w:val="C374EB5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7F121A"/>
    <w:multiLevelType w:val="hybridMultilevel"/>
    <w:tmpl w:val="43FA2C3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3428D2"/>
    <w:multiLevelType w:val="hybridMultilevel"/>
    <w:tmpl w:val="845ACE9A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8451E"/>
    <w:multiLevelType w:val="hybridMultilevel"/>
    <w:tmpl w:val="698A48E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84508"/>
    <w:multiLevelType w:val="hybridMultilevel"/>
    <w:tmpl w:val="0DD0438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51A68"/>
    <w:multiLevelType w:val="hybridMultilevel"/>
    <w:tmpl w:val="60D40B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131969"/>
    <w:multiLevelType w:val="hybridMultilevel"/>
    <w:tmpl w:val="195EAF0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F27D8C"/>
    <w:multiLevelType w:val="hybridMultilevel"/>
    <w:tmpl w:val="51606330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7E70A9"/>
    <w:multiLevelType w:val="hybridMultilevel"/>
    <w:tmpl w:val="87F2DF8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6D2B62B2"/>
    <w:multiLevelType w:val="hybridMultilevel"/>
    <w:tmpl w:val="8E3E4576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00DDC"/>
    <w:multiLevelType w:val="hybridMultilevel"/>
    <w:tmpl w:val="CE68FEC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8B23FB"/>
    <w:multiLevelType w:val="hybridMultilevel"/>
    <w:tmpl w:val="1958A9B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50218"/>
    <w:multiLevelType w:val="hybridMultilevel"/>
    <w:tmpl w:val="0366A2B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34"/>
  </w:num>
  <w:num w:numId="5">
    <w:abstractNumId w:val="2"/>
  </w:num>
  <w:num w:numId="6">
    <w:abstractNumId w:val="20"/>
  </w:num>
  <w:num w:numId="7">
    <w:abstractNumId w:val="9"/>
  </w:num>
  <w:num w:numId="8">
    <w:abstractNumId w:val="4"/>
  </w:num>
  <w:num w:numId="9">
    <w:abstractNumId w:val="35"/>
  </w:num>
  <w:num w:numId="10">
    <w:abstractNumId w:val="24"/>
  </w:num>
  <w:num w:numId="11">
    <w:abstractNumId w:val="5"/>
  </w:num>
  <w:num w:numId="12">
    <w:abstractNumId w:val="29"/>
  </w:num>
  <w:num w:numId="13">
    <w:abstractNumId w:val="33"/>
  </w:num>
  <w:num w:numId="14">
    <w:abstractNumId w:val="15"/>
  </w:num>
  <w:num w:numId="15">
    <w:abstractNumId w:val="21"/>
  </w:num>
  <w:num w:numId="16">
    <w:abstractNumId w:val="17"/>
  </w:num>
  <w:num w:numId="17">
    <w:abstractNumId w:val="1"/>
  </w:num>
  <w:num w:numId="18">
    <w:abstractNumId w:val="6"/>
  </w:num>
  <w:num w:numId="19">
    <w:abstractNumId w:val="10"/>
  </w:num>
  <w:num w:numId="20">
    <w:abstractNumId w:val="30"/>
  </w:num>
  <w:num w:numId="21">
    <w:abstractNumId w:val="26"/>
  </w:num>
  <w:num w:numId="22">
    <w:abstractNumId w:val="14"/>
  </w:num>
  <w:num w:numId="23">
    <w:abstractNumId w:val="32"/>
  </w:num>
  <w:num w:numId="24">
    <w:abstractNumId w:val="12"/>
  </w:num>
  <w:num w:numId="25">
    <w:abstractNumId w:val="28"/>
  </w:num>
  <w:num w:numId="26">
    <w:abstractNumId w:val="18"/>
  </w:num>
  <w:num w:numId="27">
    <w:abstractNumId w:val="23"/>
  </w:num>
  <w:num w:numId="28">
    <w:abstractNumId w:val="22"/>
  </w:num>
  <w:num w:numId="29">
    <w:abstractNumId w:val="11"/>
  </w:num>
  <w:num w:numId="30">
    <w:abstractNumId w:val="0"/>
  </w:num>
  <w:num w:numId="31">
    <w:abstractNumId w:val="7"/>
  </w:num>
  <w:num w:numId="32">
    <w:abstractNumId w:val="31"/>
  </w:num>
  <w:num w:numId="33">
    <w:abstractNumId w:val="19"/>
  </w:num>
  <w:num w:numId="34">
    <w:abstractNumId w:val="16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E4"/>
    <w:rsid w:val="0000362D"/>
    <w:rsid w:val="00025132"/>
    <w:rsid w:val="000276B3"/>
    <w:rsid w:val="00030D02"/>
    <w:rsid w:val="00035775"/>
    <w:rsid w:val="00036C8F"/>
    <w:rsid w:val="0004402F"/>
    <w:rsid w:val="00045077"/>
    <w:rsid w:val="00045B9E"/>
    <w:rsid w:val="00052206"/>
    <w:rsid w:val="000653DD"/>
    <w:rsid w:val="000734EB"/>
    <w:rsid w:val="000931CC"/>
    <w:rsid w:val="000D5C6F"/>
    <w:rsid w:val="000D71F6"/>
    <w:rsid w:val="000F3673"/>
    <w:rsid w:val="001162EC"/>
    <w:rsid w:val="00122797"/>
    <w:rsid w:val="00131078"/>
    <w:rsid w:val="00131B28"/>
    <w:rsid w:val="00135A7F"/>
    <w:rsid w:val="0017652C"/>
    <w:rsid w:val="001858C1"/>
    <w:rsid w:val="001B4816"/>
    <w:rsid w:val="001C24BC"/>
    <w:rsid w:val="001D51D0"/>
    <w:rsid w:val="001D7A22"/>
    <w:rsid w:val="00223F51"/>
    <w:rsid w:val="00235135"/>
    <w:rsid w:val="00237504"/>
    <w:rsid w:val="0025728F"/>
    <w:rsid w:val="002748A3"/>
    <w:rsid w:val="00284AFF"/>
    <w:rsid w:val="002A0D82"/>
    <w:rsid w:val="002C64E4"/>
    <w:rsid w:val="002D690D"/>
    <w:rsid w:val="002E2E82"/>
    <w:rsid w:val="002E600B"/>
    <w:rsid w:val="002F3803"/>
    <w:rsid w:val="0030080D"/>
    <w:rsid w:val="00302784"/>
    <w:rsid w:val="00326B4E"/>
    <w:rsid w:val="003371C2"/>
    <w:rsid w:val="0035361C"/>
    <w:rsid w:val="00355F1B"/>
    <w:rsid w:val="00356738"/>
    <w:rsid w:val="00390631"/>
    <w:rsid w:val="00392E3C"/>
    <w:rsid w:val="003961B5"/>
    <w:rsid w:val="003A265C"/>
    <w:rsid w:val="003A30A0"/>
    <w:rsid w:val="003A5564"/>
    <w:rsid w:val="003A6328"/>
    <w:rsid w:val="003B2C26"/>
    <w:rsid w:val="003C0B10"/>
    <w:rsid w:val="003D5D3E"/>
    <w:rsid w:val="003F4078"/>
    <w:rsid w:val="00403DC0"/>
    <w:rsid w:val="00421ABD"/>
    <w:rsid w:val="004443F7"/>
    <w:rsid w:val="00484881"/>
    <w:rsid w:val="00487AB4"/>
    <w:rsid w:val="0049003A"/>
    <w:rsid w:val="00497C8B"/>
    <w:rsid w:val="004A4985"/>
    <w:rsid w:val="004A620B"/>
    <w:rsid w:val="004B387E"/>
    <w:rsid w:val="004D5054"/>
    <w:rsid w:val="00513B5D"/>
    <w:rsid w:val="00517C80"/>
    <w:rsid w:val="00533515"/>
    <w:rsid w:val="00536786"/>
    <w:rsid w:val="00593E21"/>
    <w:rsid w:val="005B272F"/>
    <w:rsid w:val="005B2A95"/>
    <w:rsid w:val="005C5624"/>
    <w:rsid w:val="005D1426"/>
    <w:rsid w:val="005E5D58"/>
    <w:rsid w:val="005E74AB"/>
    <w:rsid w:val="00612F7C"/>
    <w:rsid w:val="00632E3C"/>
    <w:rsid w:val="00645C5A"/>
    <w:rsid w:val="00646870"/>
    <w:rsid w:val="006509E6"/>
    <w:rsid w:val="0065186F"/>
    <w:rsid w:val="00654744"/>
    <w:rsid w:val="00692081"/>
    <w:rsid w:val="006923A4"/>
    <w:rsid w:val="006A48D8"/>
    <w:rsid w:val="006A7562"/>
    <w:rsid w:val="006A7F53"/>
    <w:rsid w:val="006D12AB"/>
    <w:rsid w:val="006D7C6B"/>
    <w:rsid w:val="006F5F09"/>
    <w:rsid w:val="00722146"/>
    <w:rsid w:val="00742C88"/>
    <w:rsid w:val="00743C4F"/>
    <w:rsid w:val="00756171"/>
    <w:rsid w:val="00765E02"/>
    <w:rsid w:val="007771F3"/>
    <w:rsid w:val="0079153C"/>
    <w:rsid w:val="00794CA3"/>
    <w:rsid w:val="00796673"/>
    <w:rsid w:val="007A0213"/>
    <w:rsid w:val="007A2EFC"/>
    <w:rsid w:val="007B4EBF"/>
    <w:rsid w:val="007C4DF5"/>
    <w:rsid w:val="007E6D4F"/>
    <w:rsid w:val="008034D6"/>
    <w:rsid w:val="008507E0"/>
    <w:rsid w:val="0085111C"/>
    <w:rsid w:val="00863471"/>
    <w:rsid w:val="00863BFD"/>
    <w:rsid w:val="00866E5D"/>
    <w:rsid w:val="0086751E"/>
    <w:rsid w:val="00876459"/>
    <w:rsid w:val="0088017A"/>
    <w:rsid w:val="008A1693"/>
    <w:rsid w:val="008B2351"/>
    <w:rsid w:val="008B7824"/>
    <w:rsid w:val="008C128E"/>
    <w:rsid w:val="008C19DB"/>
    <w:rsid w:val="008C1F8C"/>
    <w:rsid w:val="008C3217"/>
    <w:rsid w:val="008F212F"/>
    <w:rsid w:val="00966B57"/>
    <w:rsid w:val="00991E0D"/>
    <w:rsid w:val="009C2811"/>
    <w:rsid w:val="00A15513"/>
    <w:rsid w:val="00A16593"/>
    <w:rsid w:val="00A21F7D"/>
    <w:rsid w:val="00A55504"/>
    <w:rsid w:val="00A562E3"/>
    <w:rsid w:val="00A62650"/>
    <w:rsid w:val="00A92C3B"/>
    <w:rsid w:val="00AA140B"/>
    <w:rsid w:val="00AB0815"/>
    <w:rsid w:val="00AB3F31"/>
    <w:rsid w:val="00AC23FE"/>
    <w:rsid w:val="00AD0BDA"/>
    <w:rsid w:val="00AE3ED0"/>
    <w:rsid w:val="00B64E2E"/>
    <w:rsid w:val="00B72C92"/>
    <w:rsid w:val="00BA27BD"/>
    <w:rsid w:val="00BA5905"/>
    <w:rsid w:val="00BA7125"/>
    <w:rsid w:val="00BB66A5"/>
    <w:rsid w:val="00BC72DC"/>
    <w:rsid w:val="00BD520E"/>
    <w:rsid w:val="00BF04BF"/>
    <w:rsid w:val="00BF72F0"/>
    <w:rsid w:val="00C00271"/>
    <w:rsid w:val="00C028CF"/>
    <w:rsid w:val="00C03E8F"/>
    <w:rsid w:val="00C07667"/>
    <w:rsid w:val="00C26C0C"/>
    <w:rsid w:val="00C27BEB"/>
    <w:rsid w:val="00C30215"/>
    <w:rsid w:val="00C45704"/>
    <w:rsid w:val="00C600A6"/>
    <w:rsid w:val="00C650E8"/>
    <w:rsid w:val="00C81600"/>
    <w:rsid w:val="00C81B2A"/>
    <w:rsid w:val="00C95DE0"/>
    <w:rsid w:val="00CB55DA"/>
    <w:rsid w:val="00CC2CF1"/>
    <w:rsid w:val="00CC3D09"/>
    <w:rsid w:val="00CE46BC"/>
    <w:rsid w:val="00D226B2"/>
    <w:rsid w:val="00D23981"/>
    <w:rsid w:val="00D40775"/>
    <w:rsid w:val="00D4638E"/>
    <w:rsid w:val="00D636B2"/>
    <w:rsid w:val="00D65FB3"/>
    <w:rsid w:val="00D732FD"/>
    <w:rsid w:val="00D817A9"/>
    <w:rsid w:val="00DD2BEB"/>
    <w:rsid w:val="00DD412C"/>
    <w:rsid w:val="00DE4544"/>
    <w:rsid w:val="00DF1DB2"/>
    <w:rsid w:val="00DF517A"/>
    <w:rsid w:val="00E00568"/>
    <w:rsid w:val="00E10ADF"/>
    <w:rsid w:val="00E363BC"/>
    <w:rsid w:val="00E63CCC"/>
    <w:rsid w:val="00E878AC"/>
    <w:rsid w:val="00E9393C"/>
    <w:rsid w:val="00EA3AE2"/>
    <w:rsid w:val="00EA7064"/>
    <w:rsid w:val="00EC01A5"/>
    <w:rsid w:val="00EC1625"/>
    <w:rsid w:val="00EC43E0"/>
    <w:rsid w:val="00ED7BC0"/>
    <w:rsid w:val="00EE6083"/>
    <w:rsid w:val="00EF480F"/>
    <w:rsid w:val="00EF68E6"/>
    <w:rsid w:val="00F1766C"/>
    <w:rsid w:val="00F3445C"/>
    <w:rsid w:val="00F55B59"/>
    <w:rsid w:val="00F61CD7"/>
    <w:rsid w:val="00F63DB7"/>
    <w:rsid w:val="00F67EC8"/>
    <w:rsid w:val="00F717D0"/>
    <w:rsid w:val="00F87777"/>
    <w:rsid w:val="00FA475C"/>
    <w:rsid w:val="00FC2A89"/>
    <w:rsid w:val="00FC6F21"/>
    <w:rsid w:val="00FD2D40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03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B3"/>
    <w:rPr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744"/>
    <w:pPr>
      <w:keepNext/>
      <w:keepLines/>
      <w:spacing w:before="40" w:after="40"/>
      <w:jc w:val="center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6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6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E4"/>
  </w:style>
  <w:style w:type="table" w:styleId="TableGrid">
    <w:name w:val="Table Grid"/>
    <w:basedOn w:val="TableNormal"/>
    <w:uiPriority w:val="59"/>
    <w:rsid w:val="002C64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4E4"/>
    <w:pPr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rsid w:val="002C64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4E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AB"/>
  </w:style>
  <w:style w:type="character" w:styleId="CommentReference">
    <w:name w:val="annotation reference"/>
    <w:basedOn w:val="DefaultParagraphFont"/>
    <w:uiPriority w:val="99"/>
    <w:semiHidden/>
    <w:unhideWhenUsed/>
    <w:rsid w:val="002E2E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E8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E82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513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54744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4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547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B3"/>
    <w:rPr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744"/>
    <w:pPr>
      <w:keepNext/>
      <w:keepLines/>
      <w:spacing w:before="40" w:after="40"/>
      <w:jc w:val="center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6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6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E4"/>
  </w:style>
  <w:style w:type="table" w:styleId="TableGrid">
    <w:name w:val="Table Grid"/>
    <w:basedOn w:val="TableNormal"/>
    <w:uiPriority w:val="59"/>
    <w:rsid w:val="002C64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4E4"/>
    <w:pPr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rsid w:val="002C64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4E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AB"/>
  </w:style>
  <w:style w:type="character" w:styleId="CommentReference">
    <w:name w:val="annotation reference"/>
    <w:basedOn w:val="DefaultParagraphFont"/>
    <w:uiPriority w:val="99"/>
    <w:semiHidden/>
    <w:unhideWhenUsed/>
    <w:rsid w:val="002E2E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E8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E82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513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54744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4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547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2AF0-4EE1-4827-8AE5-09A789DC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hcuthbertson</dc:creator>
  <cp:lastModifiedBy>Holly</cp:lastModifiedBy>
  <cp:revision>5</cp:revision>
  <dcterms:created xsi:type="dcterms:W3CDTF">2017-01-26T14:14:00Z</dcterms:created>
  <dcterms:modified xsi:type="dcterms:W3CDTF">2017-04-03T16:35:00Z</dcterms:modified>
</cp:coreProperties>
</file>